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333AB" w14:textId="35878670" w:rsidR="000A0F1B" w:rsidRPr="00B82188" w:rsidRDefault="00A94AC8" w:rsidP="00B8218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 w:rsidR="00333088">
        <w:rPr>
          <w:rFonts w:ascii="Arial" w:hAnsi="Arial" w:cs="Arial"/>
          <w:sz w:val="22"/>
          <w:szCs w:val="22"/>
        </w:rPr>
        <w:t xml:space="preserve"> </w:t>
      </w:r>
    </w:p>
    <w:p w14:paraId="45B218A3" w14:textId="65807097" w:rsidR="000A0F1B" w:rsidRPr="00B82188" w:rsidRDefault="000A0F1B" w:rsidP="00B82188">
      <w:pPr>
        <w:pStyle w:val="Spistreci1"/>
        <w:spacing w:before="0" w:line="276" w:lineRule="auto"/>
        <w:rPr>
          <w:rFonts w:ascii="Arial" w:hAnsi="Arial" w:cs="Arial"/>
          <w:sz w:val="22"/>
          <w:szCs w:val="22"/>
        </w:rPr>
      </w:pPr>
      <w:bookmarkStart w:id="0" w:name="_Toc114133724"/>
      <w:bookmarkStart w:id="1" w:name="_Toc114134215"/>
      <w:r w:rsidRPr="00B82188">
        <w:rPr>
          <w:rFonts w:ascii="Arial" w:hAnsi="Arial" w:cs="Arial"/>
          <w:sz w:val="22"/>
          <w:szCs w:val="22"/>
        </w:rPr>
        <w:t>Specyfikacja Warunków Zamówienia</w:t>
      </w:r>
    </w:p>
    <w:p w14:paraId="5C68062C" w14:textId="77777777" w:rsidR="000A0F1B" w:rsidRPr="00B82188" w:rsidRDefault="000A0F1B" w:rsidP="00B82188">
      <w:pPr>
        <w:pStyle w:val="Spistreci1"/>
        <w:spacing w:before="0" w:line="276" w:lineRule="auto"/>
        <w:rPr>
          <w:rFonts w:ascii="Arial" w:hAnsi="Arial" w:cs="Arial"/>
          <w:sz w:val="22"/>
          <w:szCs w:val="22"/>
        </w:rPr>
      </w:pPr>
    </w:p>
    <w:p w14:paraId="1DC1A179" w14:textId="77777777" w:rsidR="000A0F1B" w:rsidRPr="00B82188" w:rsidRDefault="000A0F1B" w:rsidP="00B82188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285C707B" w14:textId="77777777" w:rsidR="000A0F1B" w:rsidRPr="009B7A6A" w:rsidRDefault="000A0F1B" w:rsidP="00B82188">
      <w:pPr>
        <w:spacing w:after="120" w:line="276" w:lineRule="auto"/>
        <w:jc w:val="center"/>
        <w:rPr>
          <w:rFonts w:ascii="Arial" w:hAnsi="Arial" w:cs="Arial"/>
          <w:b/>
          <w:sz w:val="40"/>
          <w:szCs w:val="22"/>
        </w:rPr>
      </w:pPr>
    </w:p>
    <w:p w14:paraId="7D53EA22" w14:textId="77777777" w:rsidR="000A0F1B" w:rsidRPr="009B7A6A" w:rsidRDefault="000A0F1B" w:rsidP="00B82188">
      <w:pPr>
        <w:spacing w:after="120" w:line="276" w:lineRule="auto"/>
        <w:jc w:val="center"/>
        <w:rPr>
          <w:rFonts w:ascii="Arial" w:hAnsi="Arial" w:cs="Arial"/>
          <w:b/>
          <w:sz w:val="40"/>
          <w:szCs w:val="22"/>
        </w:rPr>
      </w:pPr>
      <w:r w:rsidRPr="009B7A6A">
        <w:rPr>
          <w:rFonts w:ascii="Arial" w:hAnsi="Arial" w:cs="Arial"/>
          <w:b/>
          <w:sz w:val="40"/>
          <w:szCs w:val="22"/>
        </w:rPr>
        <w:t>Nazwa zamówienia:</w:t>
      </w:r>
    </w:p>
    <w:p w14:paraId="174A172F" w14:textId="77777777" w:rsidR="00097FFD" w:rsidRPr="009B7A6A" w:rsidRDefault="00097FFD" w:rsidP="00B82188">
      <w:pPr>
        <w:spacing w:after="120" w:line="276" w:lineRule="auto"/>
        <w:jc w:val="center"/>
        <w:rPr>
          <w:rFonts w:ascii="Arial" w:hAnsi="Arial" w:cs="Arial"/>
          <w:b/>
          <w:sz w:val="40"/>
          <w:szCs w:val="22"/>
        </w:rPr>
      </w:pPr>
    </w:p>
    <w:p w14:paraId="04DD44C5" w14:textId="7B834ECF" w:rsidR="000345E5" w:rsidRPr="000345E5" w:rsidRDefault="000345E5" w:rsidP="000345E5">
      <w:pPr>
        <w:spacing w:after="120" w:line="276" w:lineRule="auto"/>
        <w:jc w:val="center"/>
        <w:rPr>
          <w:rFonts w:ascii="Arial" w:hAnsi="Arial" w:cs="Arial"/>
          <w:b/>
          <w:sz w:val="40"/>
          <w:szCs w:val="22"/>
        </w:rPr>
      </w:pPr>
      <w:r w:rsidRPr="000345E5">
        <w:rPr>
          <w:rFonts w:ascii="Arial" w:hAnsi="Arial" w:cs="Arial"/>
          <w:b/>
          <w:sz w:val="40"/>
          <w:szCs w:val="22"/>
        </w:rPr>
        <w:t xml:space="preserve">Zakup kontenerowej linii produkcyjnej przeznaczonej do wyrobu lekkich ocynkowanych profili stalowych </w:t>
      </w:r>
    </w:p>
    <w:p w14:paraId="5BE8837F" w14:textId="0D1E959A" w:rsidR="00C57783" w:rsidRPr="000345E5" w:rsidRDefault="00C57783" w:rsidP="000345E5">
      <w:pPr>
        <w:spacing w:after="120" w:line="276" w:lineRule="auto"/>
        <w:jc w:val="center"/>
        <w:rPr>
          <w:rFonts w:ascii="Arial" w:hAnsi="Arial" w:cs="Arial"/>
          <w:b/>
          <w:sz w:val="40"/>
          <w:szCs w:val="22"/>
        </w:rPr>
      </w:pPr>
      <w:r w:rsidRPr="000345E5">
        <w:rPr>
          <w:rFonts w:ascii="Arial" w:hAnsi="Arial" w:cs="Arial"/>
          <w:b/>
          <w:sz w:val="40"/>
          <w:szCs w:val="22"/>
        </w:rPr>
        <w:t xml:space="preserve"> Znak sprawy: </w:t>
      </w:r>
      <w:r w:rsidR="000345E5" w:rsidRPr="000345E5">
        <w:rPr>
          <w:rFonts w:ascii="Arial" w:hAnsi="Arial" w:cs="Arial"/>
          <w:b/>
          <w:sz w:val="40"/>
          <w:szCs w:val="22"/>
        </w:rPr>
        <w:t>FunNor</w:t>
      </w:r>
      <w:r w:rsidR="002471F9">
        <w:rPr>
          <w:rFonts w:ascii="Arial" w:hAnsi="Arial" w:cs="Arial"/>
          <w:b/>
          <w:sz w:val="40"/>
          <w:szCs w:val="22"/>
        </w:rPr>
        <w:t>w</w:t>
      </w:r>
      <w:r w:rsidRPr="000345E5">
        <w:rPr>
          <w:rFonts w:ascii="Arial" w:hAnsi="Arial" w:cs="Arial"/>
          <w:b/>
          <w:sz w:val="40"/>
          <w:szCs w:val="22"/>
        </w:rPr>
        <w:t>/</w:t>
      </w:r>
      <w:r w:rsidR="000345E5" w:rsidRPr="000345E5">
        <w:rPr>
          <w:rFonts w:ascii="Arial" w:hAnsi="Arial" w:cs="Arial"/>
          <w:b/>
          <w:sz w:val="40"/>
          <w:szCs w:val="22"/>
        </w:rPr>
        <w:t>1</w:t>
      </w:r>
      <w:r w:rsidRPr="000345E5">
        <w:rPr>
          <w:rFonts w:ascii="Arial" w:hAnsi="Arial" w:cs="Arial"/>
          <w:b/>
          <w:sz w:val="40"/>
          <w:szCs w:val="22"/>
        </w:rPr>
        <w:t>/202</w:t>
      </w:r>
      <w:r w:rsidR="000345E5" w:rsidRPr="000345E5">
        <w:rPr>
          <w:rFonts w:ascii="Arial" w:hAnsi="Arial" w:cs="Arial"/>
          <w:b/>
          <w:sz w:val="40"/>
          <w:szCs w:val="22"/>
        </w:rPr>
        <w:t>2</w:t>
      </w:r>
    </w:p>
    <w:p w14:paraId="028B6B09" w14:textId="23952F12" w:rsidR="000A0F1B" w:rsidRPr="00B82188" w:rsidRDefault="00C57783" w:rsidP="00E645B3">
      <w:pPr>
        <w:pStyle w:val="Spistreci1"/>
        <w:tabs>
          <w:tab w:val="left" w:pos="5148"/>
        </w:tabs>
        <w:spacing w:before="0" w:line="276" w:lineRule="auto"/>
        <w:jc w:val="left"/>
        <w:rPr>
          <w:rFonts w:ascii="Arial" w:hAnsi="Arial" w:cs="Arial"/>
          <w:sz w:val="22"/>
          <w:szCs w:val="22"/>
        </w:rPr>
      </w:pPr>
      <w:r w:rsidDel="00C57783">
        <w:rPr>
          <w:rFonts w:ascii="Arial" w:hAnsi="Arial" w:cs="Arial"/>
          <w:i/>
          <w:sz w:val="40"/>
          <w:szCs w:val="40"/>
        </w:rPr>
        <w:t xml:space="preserve"> </w:t>
      </w:r>
      <w:r w:rsidR="00E645B3">
        <w:rPr>
          <w:rFonts w:ascii="Arial" w:hAnsi="Arial" w:cs="Arial"/>
          <w:sz w:val="22"/>
          <w:szCs w:val="22"/>
        </w:rPr>
        <w:tab/>
      </w:r>
    </w:p>
    <w:p w14:paraId="3995E36E" w14:textId="77777777" w:rsidR="00676F6A" w:rsidRPr="00B82188" w:rsidRDefault="00676F6A" w:rsidP="00B82188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146A48B" w14:textId="77777777" w:rsidR="00676F6A" w:rsidRPr="00B82188" w:rsidRDefault="00676F6A" w:rsidP="00B82188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11441CC5" w14:textId="77777777" w:rsidR="00397F4C" w:rsidRPr="00B82188" w:rsidRDefault="00397F4C" w:rsidP="008B5F4B">
      <w:pPr>
        <w:pStyle w:val="Akapitzlist1"/>
      </w:pPr>
    </w:p>
    <w:p w14:paraId="7A0C7CA3" w14:textId="539E26DA" w:rsidR="000A0F1B" w:rsidRPr="00B82188" w:rsidRDefault="000A0F1B" w:rsidP="008F2BED">
      <w:pPr>
        <w:pStyle w:val="Nagwek1"/>
        <w:spacing w:before="0" w:after="120" w:line="276" w:lineRule="auto"/>
        <w:ind w:left="426" w:hanging="426"/>
        <w:jc w:val="both"/>
        <w:rPr>
          <w:sz w:val="22"/>
          <w:szCs w:val="22"/>
        </w:rPr>
      </w:pPr>
      <w:r w:rsidRPr="00B82188">
        <w:rPr>
          <w:sz w:val="22"/>
          <w:szCs w:val="22"/>
        </w:rPr>
        <w:br w:type="page"/>
      </w:r>
      <w:bookmarkStart w:id="2" w:name="_Toc135036172"/>
      <w:r w:rsidRPr="008F2BED">
        <w:lastRenderedPageBreak/>
        <w:t>§1 Zamawiający</w:t>
      </w:r>
      <w:bookmarkEnd w:id="0"/>
      <w:bookmarkEnd w:id="1"/>
      <w:bookmarkEnd w:id="2"/>
    </w:p>
    <w:p w14:paraId="4C16796B" w14:textId="77777777" w:rsidR="000A0F1B" w:rsidRPr="00FC4E8E" w:rsidRDefault="000A0F1B" w:rsidP="005E479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</w:rPr>
      </w:pPr>
      <w:r w:rsidRPr="00FC4E8E">
        <w:rPr>
          <w:rFonts w:ascii="Arial" w:hAnsi="Arial" w:cs="Arial"/>
          <w:sz w:val="22"/>
        </w:rPr>
        <w:t>Zamawiającym jest:</w:t>
      </w:r>
    </w:p>
    <w:p w14:paraId="512A86F6" w14:textId="29A8106C" w:rsidR="000345E5" w:rsidRPr="0063582E" w:rsidRDefault="000345E5" w:rsidP="000345E5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63582E">
        <w:rPr>
          <w:rFonts w:ascii="Arial" w:hAnsi="Arial" w:cs="Arial"/>
          <w:b/>
          <w:sz w:val="22"/>
          <w:szCs w:val="22"/>
        </w:rPr>
        <w:t>Biuro Architektoniczne arch. Zbigniew Patalas</w:t>
      </w:r>
    </w:p>
    <w:p w14:paraId="75354438" w14:textId="5B699D84" w:rsidR="000345E5" w:rsidRPr="0063582E" w:rsidRDefault="000345E5" w:rsidP="000345E5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3582E">
        <w:rPr>
          <w:rFonts w:ascii="Arial" w:hAnsi="Arial" w:cs="Arial"/>
          <w:sz w:val="22"/>
          <w:szCs w:val="22"/>
        </w:rPr>
        <w:t>ul. Warmińska 7/3, 10-544 Olsztyn</w:t>
      </w:r>
    </w:p>
    <w:p w14:paraId="4CCB09F6" w14:textId="77777777" w:rsidR="0063582E" w:rsidRPr="008A0C61" w:rsidRDefault="0063582E" w:rsidP="000345E5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42EB418" w14:textId="336F382E" w:rsidR="000345E5" w:rsidRPr="008A0C61" w:rsidRDefault="000345E5" w:rsidP="000345E5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A0C61">
        <w:rPr>
          <w:rFonts w:ascii="Arial" w:hAnsi="Arial" w:cs="Arial"/>
          <w:sz w:val="22"/>
          <w:szCs w:val="22"/>
        </w:rPr>
        <w:t xml:space="preserve">tel. +48 </w:t>
      </w:r>
      <w:r w:rsidRPr="008A0C61">
        <w:rPr>
          <w:rFonts w:ascii="Arial" w:hAnsi="Arial" w:cs="Arial"/>
          <w:color w:val="222222"/>
          <w:sz w:val="22"/>
          <w:szCs w:val="22"/>
          <w:shd w:val="clear" w:color="auto" w:fill="FFFFFF"/>
        </w:rPr>
        <w:t>89 / 527-05-77</w:t>
      </w:r>
    </w:p>
    <w:p w14:paraId="4515142B" w14:textId="277B4679" w:rsidR="000345E5" w:rsidRPr="008A0C61" w:rsidRDefault="000345E5" w:rsidP="000345E5">
      <w:pPr>
        <w:suppressAutoHyphens w:val="0"/>
        <w:autoSpaceDE w:val="0"/>
        <w:autoSpaceDN w:val="0"/>
        <w:adjustRightInd w:val="0"/>
        <w:ind w:left="708"/>
        <w:rPr>
          <w:rFonts w:ascii="Arial" w:eastAsiaTheme="minorHAnsi" w:hAnsi="Arial" w:cs="Arial"/>
          <w:sz w:val="22"/>
          <w:szCs w:val="22"/>
          <w:lang w:eastAsia="en-US"/>
        </w:rPr>
      </w:pPr>
      <w:r w:rsidRPr="008A0C61">
        <w:rPr>
          <w:rFonts w:ascii="Arial" w:eastAsiaTheme="minorHAnsi" w:hAnsi="Arial" w:cs="Arial"/>
          <w:sz w:val="22"/>
          <w:szCs w:val="22"/>
          <w:lang w:eastAsia="en-US"/>
        </w:rPr>
        <w:t>NIP 7390010339; REGON 510535083</w:t>
      </w:r>
    </w:p>
    <w:p w14:paraId="3F4B6A65" w14:textId="1ABD1326" w:rsidR="0063582E" w:rsidRPr="0063582E" w:rsidDel="004C03B6" w:rsidRDefault="0063582E" w:rsidP="000345E5">
      <w:pPr>
        <w:suppressAutoHyphens w:val="0"/>
        <w:autoSpaceDE w:val="0"/>
        <w:autoSpaceDN w:val="0"/>
        <w:adjustRightInd w:val="0"/>
        <w:ind w:left="708"/>
        <w:rPr>
          <w:del w:id="3" w:author="Zbigniew Obłoza" w:date="2022-03-04T11:55:00Z"/>
          <w:rFonts w:ascii="Arial" w:hAnsi="Arial" w:cs="Arial"/>
          <w:b/>
          <w:sz w:val="22"/>
          <w:szCs w:val="22"/>
        </w:rPr>
      </w:pPr>
      <w:del w:id="4" w:author="Zbigniew Obłoza" w:date="2022-03-04T11:55:00Z">
        <w:r w:rsidRPr="0063582E" w:rsidDel="004C03B6">
          <w:rPr>
            <w:rFonts w:ascii="Arial" w:hAnsi="Arial" w:cs="Arial"/>
            <w:b/>
            <w:color w:val="222222"/>
            <w:sz w:val="22"/>
            <w:szCs w:val="22"/>
            <w:shd w:val="clear" w:color="auto" w:fill="FFFFFF"/>
          </w:rPr>
          <w:delText>ADRES SKRZYNKI EPUAP: /30Architekt03/domyslna</w:delText>
        </w:r>
      </w:del>
    </w:p>
    <w:p w14:paraId="23B05537" w14:textId="1537ECE8" w:rsidR="00C26D6B" w:rsidRPr="00BF1EE5" w:rsidRDefault="00C26D6B" w:rsidP="00B8218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n-GB"/>
          <w:rPrChange w:id="5" w:author="Zbigniew Obłoza" w:date="2022-03-04T12:53:00Z">
            <w:rPr>
              <w:rFonts w:ascii="Arial" w:hAnsi="Arial" w:cs="Arial"/>
              <w:sz w:val="22"/>
              <w:szCs w:val="22"/>
            </w:rPr>
          </w:rPrChange>
        </w:rPr>
      </w:pPr>
      <w:r w:rsidRPr="00BF1EE5">
        <w:rPr>
          <w:rFonts w:ascii="Arial" w:hAnsi="Arial" w:cs="Arial"/>
          <w:sz w:val="22"/>
          <w:szCs w:val="22"/>
          <w:lang w:val="en-GB"/>
          <w:rPrChange w:id="6" w:author="Zbigniew Obłoza" w:date="2022-03-04T12:53:00Z">
            <w:rPr>
              <w:rFonts w:ascii="Arial" w:hAnsi="Arial" w:cs="Arial"/>
              <w:sz w:val="22"/>
              <w:szCs w:val="22"/>
            </w:rPr>
          </w:rPrChange>
        </w:rPr>
        <w:t xml:space="preserve">e-mail: </w:t>
      </w:r>
      <w:r w:rsidR="000345E5" w:rsidRPr="00BF1EE5">
        <w:rPr>
          <w:rFonts w:ascii="Arial" w:hAnsi="Arial" w:cs="Arial"/>
          <w:sz w:val="22"/>
          <w:szCs w:val="22"/>
          <w:lang w:val="en-GB"/>
          <w:rPrChange w:id="7" w:author="Zbigniew Obłoza" w:date="2022-03-04T12:53:00Z">
            <w:rPr>
              <w:rFonts w:ascii="Arial" w:hAnsi="Arial" w:cs="Arial"/>
              <w:sz w:val="22"/>
              <w:szCs w:val="22"/>
            </w:rPr>
          </w:rPrChange>
        </w:rPr>
        <w:t>zpatalas@interia.pl</w:t>
      </w:r>
    </w:p>
    <w:p w14:paraId="0DEFA490" w14:textId="2DC4323A" w:rsidR="000345E5" w:rsidRPr="00BF1EE5" w:rsidRDefault="000345E5" w:rsidP="00B82188">
      <w:pPr>
        <w:spacing w:line="276" w:lineRule="auto"/>
        <w:ind w:left="709"/>
        <w:jc w:val="both"/>
        <w:rPr>
          <w:rFonts w:ascii="Arial" w:hAnsi="Arial" w:cs="Arial"/>
          <w:sz w:val="22"/>
          <w:lang w:val="en-GB"/>
          <w:rPrChange w:id="8" w:author="Zbigniew Obłoza" w:date="2022-03-04T12:53:00Z">
            <w:rPr>
              <w:rFonts w:ascii="Arial" w:hAnsi="Arial" w:cs="Arial"/>
              <w:sz w:val="22"/>
            </w:rPr>
          </w:rPrChange>
        </w:rPr>
      </w:pPr>
      <w:r w:rsidRPr="00BF1EE5">
        <w:rPr>
          <w:rFonts w:ascii="Arial" w:hAnsi="Arial" w:cs="Arial"/>
          <w:sz w:val="22"/>
          <w:szCs w:val="22"/>
          <w:lang w:val="en-GB"/>
          <w:rPrChange w:id="9" w:author="Zbigniew Obłoza" w:date="2022-03-04T12:53:00Z">
            <w:rPr>
              <w:rFonts w:ascii="Arial" w:hAnsi="Arial" w:cs="Arial"/>
              <w:sz w:val="22"/>
              <w:szCs w:val="22"/>
            </w:rPr>
          </w:rPrChange>
        </w:rPr>
        <w:t>http://</w:t>
      </w:r>
      <w:r w:rsidR="000A398E">
        <w:fldChar w:fldCharType="begin"/>
      </w:r>
      <w:r w:rsidR="000A398E" w:rsidRPr="00BF1EE5">
        <w:rPr>
          <w:lang w:val="en-GB"/>
          <w:rPrChange w:id="10" w:author="Zbigniew Obłoza" w:date="2022-03-04T12:53:00Z">
            <w:rPr/>
          </w:rPrChange>
        </w:rPr>
        <w:instrText xml:space="preserve"> HYPERLINK "http://biuroarchitektoniczne.eu/" \t "_blank" </w:instrText>
      </w:r>
      <w:r w:rsidR="000A398E">
        <w:fldChar w:fldCharType="separate"/>
      </w:r>
      <w:r w:rsidRPr="00BF1EE5">
        <w:rPr>
          <w:rStyle w:val="Hipercze"/>
          <w:rFonts w:ascii="Arial" w:hAnsi="Arial" w:cs="Arial"/>
          <w:color w:val="1155CC"/>
          <w:sz w:val="22"/>
          <w:shd w:val="clear" w:color="auto" w:fill="FFFFFF"/>
          <w:lang w:val="en-GB"/>
          <w:rPrChange w:id="11" w:author="Zbigniew Obłoza" w:date="2022-03-04T12:53:00Z">
            <w:rPr>
              <w:rStyle w:val="Hipercze"/>
              <w:rFonts w:ascii="Arial" w:hAnsi="Arial" w:cs="Arial"/>
              <w:color w:val="1155CC"/>
              <w:sz w:val="22"/>
              <w:shd w:val="clear" w:color="auto" w:fill="FFFFFF"/>
            </w:rPr>
          </w:rPrChange>
        </w:rPr>
        <w:t>biuroarchitektoniczne.eu</w:t>
      </w:r>
      <w:r w:rsidR="000A398E">
        <w:rPr>
          <w:rStyle w:val="Hipercze"/>
          <w:rFonts w:ascii="Arial" w:hAnsi="Arial" w:cs="Arial"/>
          <w:color w:val="1155CC"/>
          <w:sz w:val="22"/>
          <w:shd w:val="clear" w:color="auto" w:fill="FFFFFF"/>
        </w:rPr>
        <w:fldChar w:fldCharType="end"/>
      </w:r>
    </w:p>
    <w:p w14:paraId="5AC7A82C" w14:textId="77777777" w:rsidR="00541FBD" w:rsidRPr="00BF1EE5" w:rsidRDefault="00541FBD" w:rsidP="00B8218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n-GB"/>
          <w:rPrChange w:id="12" w:author="Zbigniew Obłoza" w:date="2022-03-04T12:53:00Z">
            <w:rPr>
              <w:rFonts w:ascii="Arial" w:hAnsi="Arial" w:cs="Arial"/>
              <w:sz w:val="22"/>
              <w:szCs w:val="22"/>
            </w:rPr>
          </w:rPrChange>
        </w:rPr>
      </w:pPr>
    </w:p>
    <w:sdt>
      <w:sdtPr>
        <w:tag w:val="goog_rdk_198"/>
        <w:id w:val="761714"/>
      </w:sdtPr>
      <w:sdtEndPr/>
      <w:sdtContent>
        <w:p w14:paraId="6EAD6BA8" w14:textId="77777777" w:rsidR="00FC4E8E" w:rsidRDefault="00FC4E8E" w:rsidP="005E4794">
          <w:pPr>
            <w:numPr>
              <w:ilvl w:val="0"/>
              <w:numId w:val="16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Osobą uprawnioną do kontaktu z Wykonawcami jest </w:t>
          </w:r>
        </w:p>
      </w:sdtContent>
    </w:sdt>
    <w:p w14:paraId="0E080A37" w14:textId="62B597BF" w:rsidR="00FC4E8E" w:rsidRPr="003B21E8" w:rsidRDefault="00FC4E8E" w:rsidP="00FC4E8E">
      <w:pPr>
        <w:pStyle w:val="Akapitzlist"/>
        <w:spacing w:line="276" w:lineRule="auto"/>
        <w:ind w:left="708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B21E8">
        <w:rPr>
          <w:rFonts w:ascii="Arial" w:hAnsi="Arial" w:cs="Arial"/>
          <w:b/>
          <w:sz w:val="22"/>
          <w:szCs w:val="22"/>
          <w:lang w:val="en-GB"/>
        </w:rPr>
        <w:t xml:space="preserve">Zbigniew Obłoza </w:t>
      </w:r>
    </w:p>
    <w:p w14:paraId="657C8EF5" w14:textId="1587CF79" w:rsidR="00FC4E8E" w:rsidRPr="003B21E8" w:rsidRDefault="00FC4E8E" w:rsidP="00FC4E8E">
      <w:pPr>
        <w:tabs>
          <w:tab w:val="num" w:pos="360"/>
        </w:tabs>
        <w:spacing w:line="276" w:lineRule="auto"/>
        <w:ind w:left="708"/>
        <w:jc w:val="both"/>
        <w:rPr>
          <w:rFonts w:ascii="Arial" w:hAnsi="Arial" w:cs="Arial"/>
          <w:sz w:val="22"/>
          <w:szCs w:val="22"/>
          <w:lang w:val="en-GB"/>
        </w:rPr>
      </w:pPr>
      <w:r w:rsidRPr="003B21E8">
        <w:rPr>
          <w:rFonts w:ascii="Arial" w:hAnsi="Arial" w:cs="Arial"/>
          <w:sz w:val="22"/>
          <w:szCs w:val="22"/>
          <w:lang w:val="en-GB"/>
        </w:rPr>
        <w:t xml:space="preserve">tel. </w:t>
      </w:r>
      <w:r w:rsidR="000345E5">
        <w:rPr>
          <w:rFonts w:ascii="Arial" w:hAnsi="Arial" w:cs="Arial"/>
          <w:sz w:val="22"/>
          <w:szCs w:val="22"/>
          <w:lang w:val="en-GB"/>
        </w:rPr>
        <w:t>+48 663 695 188</w:t>
      </w:r>
    </w:p>
    <w:p w14:paraId="724BE34B" w14:textId="0AE9E431" w:rsidR="00FC4E8E" w:rsidRPr="00810582" w:rsidRDefault="00FC4E8E" w:rsidP="00FC4E8E">
      <w:pPr>
        <w:pStyle w:val="Akapitzlist"/>
        <w:tabs>
          <w:tab w:val="num" w:pos="360"/>
        </w:tabs>
        <w:spacing w:line="276" w:lineRule="auto"/>
        <w:ind w:left="708"/>
        <w:jc w:val="both"/>
        <w:rPr>
          <w:rFonts w:ascii="Arial" w:hAnsi="Arial" w:cs="Arial"/>
          <w:sz w:val="22"/>
          <w:szCs w:val="22"/>
          <w:lang w:val="fr-FR"/>
        </w:rPr>
      </w:pPr>
      <w:r w:rsidRPr="00810582">
        <w:rPr>
          <w:rFonts w:ascii="Arial" w:hAnsi="Arial" w:cs="Arial"/>
          <w:sz w:val="22"/>
          <w:szCs w:val="22"/>
          <w:lang w:val="fr-FR"/>
        </w:rPr>
        <w:t xml:space="preserve">e-mail: </w:t>
      </w:r>
      <w:r w:rsidR="000345E5">
        <w:rPr>
          <w:rFonts w:ascii="Arial" w:hAnsi="Arial" w:cs="Arial"/>
          <w:sz w:val="22"/>
          <w:szCs w:val="22"/>
          <w:lang w:val="fr-FR"/>
        </w:rPr>
        <w:t>zbigniew.obloza@gmail.com</w:t>
      </w:r>
    </w:p>
    <w:sdt>
      <w:sdtPr>
        <w:tag w:val="goog_rdk_203"/>
        <w:id w:val="761719"/>
        <w:showingPlcHdr/>
      </w:sdtPr>
      <w:sdtEndPr/>
      <w:sdtContent>
        <w:p w14:paraId="645BB8CB" w14:textId="140E7DE9" w:rsidR="00FC4E8E" w:rsidRDefault="000345E5" w:rsidP="000345E5">
          <w:pPr>
            <w:spacing w:after="120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t xml:space="preserve">     </w:t>
          </w:r>
        </w:p>
      </w:sdtContent>
    </w:sdt>
    <w:p w14:paraId="7DA91699" w14:textId="77777777" w:rsidR="000A0F1B" w:rsidRPr="00FC4E8E" w:rsidRDefault="000A0F1B" w:rsidP="00B8218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AD4E856" w14:textId="06A6AA38" w:rsidR="000A0F1B" w:rsidRPr="008F2BED" w:rsidRDefault="008F2BED" w:rsidP="008F2BED">
      <w:pPr>
        <w:pStyle w:val="Nagwek1"/>
        <w:spacing w:before="0" w:after="120" w:line="276" w:lineRule="auto"/>
        <w:ind w:left="426" w:hanging="426"/>
        <w:jc w:val="both"/>
      </w:pPr>
      <w:bookmarkStart w:id="13" w:name="_Toc114133725"/>
      <w:bookmarkStart w:id="14" w:name="_Toc114134216"/>
      <w:bookmarkStart w:id="15" w:name="_Toc135036173"/>
      <w:r>
        <w:t>§2</w:t>
      </w:r>
      <w:r w:rsidR="000A0F1B" w:rsidRPr="008F2BED">
        <w:t xml:space="preserve"> Tryb udzielenia zamówienia</w:t>
      </w:r>
    </w:p>
    <w:sdt>
      <w:sdtPr>
        <w:tag w:val="goog_rdk_39"/>
        <w:id w:val="761555"/>
      </w:sdtPr>
      <w:sdtEndPr>
        <w:rPr>
          <w:rFonts w:ascii="Arial" w:eastAsia="Arial" w:hAnsi="Arial" w:cs="Arial"/>
          <w:sz w:val="22"/>
          <w:szCs w:val="22"/>
        </w:rPr>
      </w:sdtEndPr>
      <w:sdtContent>
        <w:p w14:paraId="7DEA067B" w14:textId="6A34D29E" w:rsidR="00541FBD" w:rsidRDefault="005C2782" w:rsidP="005E4794">
          <w:pPr>
            <w:numPr>
              <w:ilvl w:val="1"/>
              <w:numId w:val="16"/>
            </w:numPr>
            <w:spacing w:after="120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Postępowanie prowadzone jest w </w:t>
          </w:r>
          <w:r w:rsidRPr="00541FBD">
            <w:rPr>
              <w:rFonts w:ascii="Arial" w:eastAsia="Arial" w:hAnsi="Arial" w:cs="Arial"/>
              <w:b/>
              <w:sz w:val="22"/>
              <w:szCs w:val="22"/>
              <w:u w:val="single"/>
            </w:rPr>
            <w:t xml:space="preserve">trybie </w:t>
          </w:r>
          <w:r w:rsidR="00541FBD" w:rsidRPr="00541FBD">
            <w:rPr>
              <w:rFonts w:ascii="Arial" w:eastAsia="Arial" w:hAnsi="Arial" w:cs="Arial"/>
              <w:b/>
              <w:sz w:val="22"/>
              <w:szCs w:val="22"/>
              <w:u w:val="single"/>
            </w:rPr>
            <w:t xml:space="preserve">analogicznym do </w:t>
          </w:r>
          <w:r w:rsidRPr="00541FBD">
            <w:rPr>
              <w:rFonts w:ascii="Arial" w:eastAsia="Arial" w:hAnsi="Arial" w:cs="Arial"/>
              <w:b/>
              <w:sz w:val="22"/>
              <w:szCs w:val="22"/>
              <w:u w:val="single"/>
            </w:rPr>
            <w:t>przetargu</w:t>
          </w:r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  <w:r w:rsidRPr="00541FBD">
            <w:rPr>
              <w:rFonts w:ascii="Arial" w:eastAsia="Arial" w:hAnsi="Arial" w:cs="Arial"/>
              <w:b/>
              <w:sz w:val="22"/>
              <w:szCs w:val="22"/>
              <w:u w:val="single"/>
            </w:rPr>
            <w:t xml:space="preserve">nieograniczonego </w:t>
          </w:r>
          <w:r>
            <w:rPr>
              <w:rFonts w:ascii="Arial" w:eastAsia="Arial" w:hAnsi="Arial" w:cs="Arial"/>
              <w:sz w:val="22"/>
              <w:szCs w:val="22"/>
            </w:rPr>
            <w:t xml:space="preserve">zgodnie z zapisami ustawy z dnia </w:t>
          </w:r>
          <w:r w:rsidR="007E25AB">
            <w:rPr>
              <w:rFonts w:ascii="Arial" w:eastAsia="Arial" w:hAnsi="Arial" w:cs="Arial"/>
              <w:sz w:val="22"/>
              <w:szCs w:val="22"/>
            </w:rPr>
            <w:t>11 wrześni</w:t>
          </w:r>
          <w:r w:rsidR="008F2BED">
            <w:rPr>
              <w:rFonts w:ascii="Arial" w:eastAsia="Arial" w:hAnsi="Arial" w:cs="Arial"/>
              <w:sz w:val="22"/>
              <w:szCs w:val="22"/>
            </w:rPr>
            <w:t>a</w:t>
          </w:r>
          <w:r w:rsidR="007E25AB">
            <w:rPr>
              <w:rFonts w:ascii="Arial" w:eastAsia="Arial" w:hAnsi="Arial" w:cs="Arial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z w:val="22"/>
              <w:szCs w:val="22"/>
            </w:rPr>
            <w:t>20</w:t>
          </w:r>
          <w:r w:rsidR="00C26D6B">
            <w:rPr>
              <w:rFonts w:ascii="Arial" w:eastAsia="Arial" w:hAnsi="Arial" w:cs="Arial"/>
              <w:sz w:val="22"/>
              <w:szCs w:val="22"/>
            </w:rPr>
            <w:t>19</w:t>
          </w:r>
          <w:r>
            <w:rPr>
              <w:rFonts w:ascii="Arial" w:eastAsia="Arial" w:hAnsi="Arial" w:cs="Arial"/>
              <w:sz w:val="22"/>
              <w:szCs w:val="22"/>
            </w:rPr>
            <w:t xml:space="preserve"> roku Prawo Zamówień Publicznych </w:t>
          </w:r>
          <w:r w:rsidR="00C26D6B">
            <w:rPr>
              <w:rFonts w:ascii="Arial" w:eastAsia="Arial" w:hAnsi="Arial" w:cs="Arial"/>
              <w:sz w:val="22"/>
              <w:szCs w:val="22"/>
            </w:rPr>
            <w:t>(</w:t>
          </w:r>
          <w:r>
            <w:rPr>
              <w:rFonts w:ascii="Arial" w:eastAsia="Arial" w:hAnsi="Arial" w:cs="Arial"/>
              <w:sz w:val="22"/>
              <w:szCs w:val="22"/>
            </w:rPr>
            <w:t xml:space="preserve">Dz. U. </w:t>
          </w:r>
          <w:r w:rsidR="00541FBD">
            <w:rPr>
              <w:rFonts w:ascii="Arial" w:eastAsia="Arial" w:hAnsi="Arial" w:cs="Arial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z w:val="22"/>
              <w:szCs w:val="22"/>
            </w:rPr>
            <w:t xml:space="preserve">z 2019 r, poz. </w:t>
          </w:r>
          <w:r w:rsidR="00C26D6B">
            <w:rPr>
              <w:rFonts w:ascii="Arial" w:eastAsia="Arial" w:hAnsi="Arial" w:cs="Arial"/>
              <w:sz w:val="22"/>
              <w:szCs w:val="22"/>
            </w:rPr>
            <w:t>20</w:t>
          </w:r>
          <w:r w:rsidR="001D49AC">
            <w:rPr>
              <w:rFonts w:ascii="Arial" w:eastAsia="Arial" w:hAnsi="Arial" w:cs="Arial"/>
              <w:sz w:val="22"/>
              <w:szCs w:val="22"/>
            </w:rPr>
            <w:t>19</w:t>
          </w:r>
          <w:r>
            <w:rPr>
              <w:rFonts w:ascii="Arial" w:eastAsia="Arial" w:hAnsi="Arial" w:cs="Arial"/>
              <w:sz w:val="22"/>
              <w:szCs w:val="22"/>
            </w:rPr>
            <w:t>)</w:t>
          </w:r>
          <w:r w:rsidR="008B5F4B">
            <w:rPr>
              <w:rFonts w:ascii="Arial" w:eastAsia="Arial" w:hAnsi="Arial" w:cs="Arial"/>
              <w:sz w:val="22"/>
              <w:szCs w:val="22"/>
            </w:rPr>
            <w:t>.</w:t>
          </w:r>
          <w:r w:rsidR="00541FBD">
            <w:rPr>
              <w:rFonts w:ascii="Arial" w:eastAsia="Arial" w:hAnsi="Arial" w:cs="Arial"/>
              <w:sz w:val="22"/>
              <w:szCs w:val="22"/>
            </w:rPr>
            <w:t xml:space="preserve"> </w:t>
          </w:r>
        </w:p>
        <w:p w14:paraId="1C66035B" w14:textId="77777777" w:rsidR="00541FBD" w:rsidRDefault="00541FBD" w:rsidP="005E4794">
          <w:pPr>
            <w:numPr>
              <w:ilvl w:val="1"/>
              <w:numId w:val="16"/>
            </w:numPr>
            <w:spacing w:after="120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Zamawiający nie jest zobowiązany do stosowania ustawy.</w:t>
          </w:r>
        </w:p>
        <w:p w14:paraId="2175B73B" w14:textId="7C680CBE" w:rsidR="00541FBD" w:rsidRDefault="00541FBD" w:rsidP="005E4794">
          <w:pPr>
            <w:numPr>
              <w:ilvl w:val="1"/>
              <w:numId w:val="16"/>
            </w:numPr>
            <w:spacing w:after="120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Przedmiotowe zamówienie nie jest zamówieniem publicznym.</w:t>
          </w:r>
        </w:p>
        <w:p w14:paraId="34E215B7" w14:textId="3658A8D6" w:rsidR="005C2782" w:rsidRDefault="00541FBD" w:rsidP="005E4794">
          <w:pPr>
            <w:numPr>
              <w:ilvl w:val="1"/>
              <w:numId w:val="16"/>
            </w:numPr>
            <w:spacing w:after="120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Całość uregulowań dotyczących tego postępowania znajduje się w tym dokumencie.</w:t>
          </w:r>
        </w:p>
      </w:sdtContent>
    </w:sdt>
    <w:p w14:paraId="6067EB97" w14:textId="77777777" w:rsidR="005C2782" w:rsidRPr="005C2782" w:rsidRDefault="005C2782" w:rsidP="005C2782">
      <w:pPr>
        <w:rPr>
          <w:lang w:eastAsia="pl-PL"/>
        </w:rPr>
      </w:pPr>
    </w:p>
    <w:p w14:paraId="0DC5DF18" w14:textId="082B7D26" w:rsidR="000A0F1B" w:rsidRDefault="008F2BED" w:rsidP="008F2BED">
      <w:pPr>
        <w:pStyle w:val="Nagwek1"/>
        <w:spacing w:before="0" w:after="120" w:line="276" w:lineRule="auto"/>
        <w:ind w:left="426" w:hanging="426"/>
        <w:jc w:val="both"/>
      </w:pPr>
      <w:r>
        <w:t>§</w:t>
      </w:r>
      <w:r w:rsidR="000A0F1B" w:rsidRPr="008F2BED">
        <w:t>3 Opis przedmiotu zamówienia</w:t>
      </w:r>
    </w:p>
    <w:p w14:paraId="3839A09E" w14:textId="20F54C33" w:rsidR="000345E5" w:rsidRPr="002471F9" w:rsidRDefault="00541FBD" w:rsidP="002471F9">
      <w:pPr>
        <w:spacing w:after="120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2471F9">
        <w:rPr>
          <w:rFonts w:ascii="Arial" w:eastAsia="Arial" w:hAnsi="Arial" w:cs="Arial"/>
          <w:sz w:val="22"/>
          <w:szCs w:val="22"/>
        </w:rPr>
        <w:t>Przedmiotem zamówienia jest wyprodukowanie i dostawa kontenerowej linii produkcyjnej przeznaczonej do wyrobu lekkich ocynkowanych profili stalowych (gatunek stali S350), na którą składa się</w:t>
      </w:r>
      <w:r w:rsidR="000345E5" w:rsidRPr="002471F9">
        <w:rPr>
          <w:rFonts w:ascii="Arial" w:eastAsia="Arial" w:hAnsi="Arial" w:cs="Arial"/>
          <w:sz w:val="22"/>
          <w:szCs w:val="22"/>
        </w:rPr>
        <w:t>:</w:t>
      </w:r>
    </w:p>
    <w:p w14:paraId="3B3D10F8" w14:textId="77777777" w:rsidR="000345E5" w:rsidRPr="003624F1" w:rsidRDefault="000345E5" w:rsidP="005E4794">
      <w:pPr>
        <w:pStyle w:val="Textbody"/>
        <w:widowControl/>
        <w:numPr>
          <w:ilvl w:val="0"/>
          <w:numId w:val="25"/>
        </w:numPr>
        <w:rPr>
          <w:rFonts w:ascii="Arial" w:eastAsia="DejaVuSans" w:hAnsi="Arial" w:cs="DejaVuSans"/>
          <w:color w:val="000000"/>
        </w:rPr>
      </w:pPr>
      <w:r w:rsidRPr="003624F1">
        <w:rPr>
          <w:rFonts w:ascii="Arial" w:eastAsia="DejaVuSans" w:hAnsi="Arial" w:cs="DejaVuSans"/>
          <w:color w:val="000000"/>
        </w:rPr>
        <w:t>maszyna profilująca z prasą, wykrojnikami, zestawem rolek profilujących zespolonych konstrukcyjnie z gilotyną do cięcia  – 1 szt</w:t>
      </w:r>
    </w:p>
    <w:p w14:paraId="70204ABB" w14:textId="04FD1A4A" w:rsidR="000345E5" w:rsidRDefault="000345E5" w:rsidP="005E4794">
      <w:pPr>
        <w:pStyle w:val="Textbody"/>
        <w:widowControl/>
        <w:numPr>
          <w:ilvl w:val="0"/>
          <w:numId w:val="25"/>
        </w:numPr>
        <w:rPr>
          <w:rFonts w:ascii="Arial" w:eastAsia="DejaVuSans" w:hAnsi="Arial" w:cs="DejaVuSans"/>
          <w:color w:val="000000"/>
        </w:rPr>
      </w:pPr>
      <w:r>
        <w:rPr>
          <w:rFonts w:ascii="Arial" w:eastAsia="DejaVuSans" w:hAnsi="Arial" w:cs="DejaVuSans"/>
          <w:color w:val="000000"/>
        </w:rPr>
        <w:t>rozwijarka taśmy stalowej (automatycznie zasi</w:t>
      </w:r>
      <w:r w:rsidR="00541FBD">
        <w:rPr>
          <w:rFonts w:ascii="Arial" w:eastAsia="DejaVuSans" w:hAnsi="Arial" w:cs="DejaVuSans"/>
          <w:color w:val="000000"/>
        </w:rPr>
        <w:t xml:space="preserve">lana, współpracująca z panelem </w:t>
      </w:r>
      <w:r>
        <w:rPr>
          <w:rFonts w:ascii="Arial" w:eastAsia="DejaVuSans" w:hAnsi="Arial" w:cs="DejaVuSans"/>
          <w:color w:val="000000"/>
        </w:rPr>
        <w:t>sterującym maszyną profilującą) – 1 szt</w:t>
      </w:r>
    </w:p>
    <w:p w14:paraId="21DFE032" w14:textId="5559729D" w:rsidR="000345E5" w:rsidRDefault="000345E5" w:rsidP="005E4794">
      <w:pPr>
        <w:pStyle w:val="Textbody"/>
        <w:widowControl/>
        <w:numPr>
          <w:ilvl w:val="0"/>
          <w:numId w:val="2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oprogramowanie projektowe umożliwiając</w:t>
      </w:r>
      <w:r w:rsidR="00541FBD">
        <w:rPr>
          <w:rFonts w:ascii="Arial" w:hAnsi="Arial"/>
          <w:color w:val="000000"/>
        </w:rPr>
        <w:t xml:space="preserve">e zaprojektowanie konstrukcji </w:t>
      </w:r>
      <w:r>
        <w:rPr>
          <w:rFonts w:ascii="Arial" w:hAnsi="Arial"/>
          <w:color w:val="000000"/>
        </w:rPr>
        <w:t>stalowej – 1 szt</w:t>
      </w:r>
    </w:p>
    <w:p w14:paraId="24A8A62C" w14:textId="77777777" w:rsidR="000345E5" w:rsidRDefault="000345E5" w:rsidP="005E4794">
      <w:pPr>
        <w:pStyle w:val="Textbody"/>
        <w:widowControl/>
        <w:numPr>
          <w:ilvl w:val="0"/>
          <w:numId w:val="2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oprogramowania produkcyjne  dla maszyny profilującej – 1 szt</w:t>
      </w:r>
    </w:p>
    <w:p w14:paraId="74FBAED0" w14:textId="77777777" w:rsidR="000345E5" w:rsidRDefault="000345E5" w:rsidP="005E4794">
      <w:pPr>
        <w:pStyle w:val="Textbody"/>
        <w:widowControl/>
        <w:numPr>
          <w:ilvl w:val="0"/>
          <w:numId w:val="2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laptop niezależny lub wbudowany w maszynę profilującą – 1 szt</w:t>
      </w:r>
    </w:p>
    <w:p w14:paraId="766E50AE" w14:textId="006493AD" w:rsidR="000345E5" w:rsidRDefault="000345E5" w:rsidP="005E4794">
      <w:pPr>
        <w:pStyle w:val="Textbody"/>
        <w:widowControl/>
        <w:numPr>
          <w:ilvl w:val="0"/>
          <w:numId w:val="2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kontener metalowy (morski)  z zamo</w:t>
      </w:r>
      <w:r w:rsidR="00541FBD">
        <w:rPr>
          <w:rFonts w:ascii="Arial" w:hAnsi="Arial"/>
          <w:color w:val="000000"/>
        </w:rPr>
        <w:t xml:space="preserve">ntowanymi na stałe  elementami </w:t>
      </w:r>
      <w:r>
        <w:rPr>
          <w:rFonts w:ascii="Arial" w:hAnsi="Arial"/>
          <w:color w:val="000000"/>
        </w:rPr>
        <w:t>wymienionymi  wyżej – 1 szt</w:t>
      </w:r>
    </w:p>
    <w:p w14:paraId="011A0B71" w14:textId="77777777" w:rsidR="000345E5" w:rsidRPr="00541FBD" w:rsidRDefault="000345E5" w:rsidP="000345E5">
      <w:pPr>
        <w:pStyle w:val="Textbody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</w:rPr>
        <w:br/>
      </w:r>
      <w:r w:rsidRPr="00541FBD">
        <w:rPr>
          <w:rFonts w:ascii="Arial" w:hAnsi="Arial"/>
          <w:b/>
          <w:bCs/>
          <w:color w:val="000000"/>
          <w:u w:val="single"/>
        </w:rPr>
        <w:lastRenderedPageBreak/>
        <w:t>Linia produkcyjna musi posiadać następujące funkcjonalności:</w:t>
      </w:r>
    </w:p>
    <w:p w14:paraId="5F3594A3" w14:textId="4976BCBB" w:rsidR="000345E5" w:rsidRDefault="000345E5" w:rsidP="005E4794">
      <w:pPr>
        <w:pStyle w:val="Textbody"/>
        <w:numPr>
          <w:ilvl w:val="0"/>
          <w:numId w:val="2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kontener, maszyna profilująca, rozwijarka, laptop - fabrycznie nowe z 2022 roku</w:t>
      </w:r>
    </w:p>
    <w:p w14:paraId="25941FF6" w14:textId="77777777" w:rsidR="000345E5" w:rsidRDefault="000345E5" w:rsidP="005E4794">
      <w:pPr>
        <w:pStyle w:val="Textbody"/>
        <w:numPr>
          <w:ilvl w:val="0"/>
          <w:numId w:val="2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maszyna profilująca musi umożliwiać produkcję profili o kształcie C, o różnej szerokości: minimalna szerokość 80 mm, maksymalna szerokość 150 mm.</w:t>
      </w:r>
    </w:p>
    <w:p w14:paraId="3E9AF124" w14:textId="5FB485FE" w:rsidR="000345E5" w:rsidRDefault="000345E5" w:rsidP="005E4794">
      <w:pPr>
        <w:pStyle w:val="Textbody"/>
        <w:numPr>
          <w:ilvl w:val="0"/>
          <w:numId w:val="23"/>
        </w:numPr>
      </w:pPr>
      <w:r>
        <w:rPr>
          <w:rFonts w:ascii="Arial" w:hAnsi="Arial"/>
          <w:color w:val="000000"/>
        </w:rPr>
        <w:t>J</w:t>
      </w:r>
      <w:r>
        <w:rPr>
          <w:rFonts w:ascii="Arial" w:hAnsi="Arial"/>
          <w:b/>
          <w:bCs/>
          <w:color w:val="000000"/>
        </w:rPr>
        <w:t>eżeli maszyna profilująca nie umożliwia produkcji profili o różnych szerokościach, możliwa jest dostawa dwóch maszyn profilujących C- profil o szerokości min 80 mm - max 100 mm oraz C-profil o szerokości min 140 mm - max 150 mm.  W przypadku dostawy dwóch maszyn profilujących  konieczne jest dostarczenie dodatkowej rozwijarki, oprogramowania, laptopa.</w:t>
      </w:r>
    </w:p>
    <w:p w14:paraId="5921C493" w14:textId="77777777" w:rsidR="000345E5" w:rsidRDefault="000345E5" w:rsidP="005E4794">
      <w:pPr>
        <w:pStyle w:val="Textbody"/>
        <w:numPr>
          <w:ilvl w:val="0"/>
          <w:numId w:val="2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maszyna  profilująca musi wykrajać otwory serwisowe min  25 mm - max 28 mm, profilować osłony na nity,  zaginać krawędzie,  obcinać gotowy element,</w:t>
      </w:r>
    </w:p>
    <w:p w14:paraId="7F7F14B7" w14:textId="77777777" w:rsidR="000345E5" w:rsidRDefault="000345E5" w:rsidP="005E4794">
      <w:pPr>
        <w:pStyle w:val="Textbody"/>
        <w:numPr>
          <w:ilvl w:val="0"/>
          <w:numId w:val="23"/>
        </w:numPr>
      </w:pPr>
      <w:r>
        <w:rPr>
          <w:rFonts w:ascii="Arial" w:hAnsi="Arial" w:cs="Arial"/>
          <w:color w:val="222222"/>
          <w:shd w:val="clear" w:color="auto" w:fill="FFFFFF"/>
        </w:rPr>
        <w:t xml:space="preserve">- maszyna profilująca  POWINNA  przetłaczać minimum 2 wzdłużne żebrowania  zapewniające usztywnienie profili </w:t>
      </w:r>
      <w:r>
        <w:rPr>
          <w:rFonts w:ascii="Arial" w:hAnsi="Arial"/>
          <w:color w:val="000000"/>
        </w:rPr>
        <w:t xml:space="preserve">(bruzdowe, fałdowe)  </w:t>
      </w:r>
      <w:r>
        <w:rPr>
          <w:rFonts w:ascii="Arial" w:hAnsi="Arial" w:cs="Arial"/>
          <w:color w:val="222222"/>
          <w:shd w:val="clear" w:color="auto" w:fill="FFFFFF"/>
        </w:rPr>
        <w:t>(umożliwi to zmniejszenie grubości użytej do produkcji profilu stali co przełoży się na zmniejszenie wagi konstrukcji a tym samym zmniejszy zużycie stali),</w:t>
      </w:r>
    </w:p>
    <w:p w14:paraId="494A9E1A" w14:textId="77777777" w:rsidR="000345E5" w:rsidRDefault="000345E5" w:rsidP="005E4794">
      <w:pPr>
        <w:pStyle w:val="Textbody"/>
        <w:numPr>
          <w:ilvl w:val="0"/>
          <w:numId w:val="23"/>
        </w:numPr>
      </w:pPr>
      <w:r>
        <w:rPr>
          <w:rFonts w:ascii="Arial" w:hAnsi="Arial"/>
          <w:color w:val="000000"/>
        </w:rPr>
        <w:t>- maszyna  profilująca musi umożliwiać produkcję z wydajnością minimum 300 m/h gotowego profilu</w:t>
      </w:r>
    </w:p>
    <w:p w14:paraId="4EA01B65" w14:textId="77777777" w:rsidR="000345E5" w:rsidRDefault="000345E5" w:rsidP="005E4794">
      <w:pPr>
        <w:pStyle w:val="Textbody"/>
        <w:numPr>
          <w:ilvl w:val="0"/>
          <w:numId w:val="23"/>
        </w:numPr>
      </w:pPr>
      <w:r>
        <w:rPr>
          <w:rFonts w:ascii="Arial" w:hAnsi="Arial"/>
          <w:color w:val="000000"/>
        </w:rPr>
        <w:t>- maszyna  profilująca musi umożliwiać dołączenie rozwijarki taśmy stalowej, zasilanej energią elektryczną</w:t>
      </w:r>
    </w:p>
    <w:p w14:paraId="6F47C443" w14:textId="77777777" w:rsidR="000345E5" w:rsidRDefault="000345E5" w:rsidP="005E4794">
      <w:pPr>
        <w:pStyle w:val="Textbody"/>
        <w:numPr>
          <w:ilvl w:val="0"/>
          <w:numId w:val="23"/>
        </w:numPr>
      </w:pPr>
      <w:r>
        <w:rPr>
          <w:rFonts w:ascii="Arial" w:hAnsi="Arial"/>
          <w:color w:val="000000"/>
        </w:rPr>
        <w:t>- maszyna  profilująca musi posiadać dołączony laptop z zainstalowanym oprogramowaniem produkcyjnym lub wbudowany w maszynę ekran z oprogramowaniem</w:t>
      </w:r>
    </w:p>
    <w:p w14:paraId="2F411EA0" w14:textId="77777777" w:rsidR="000345E5" w:rsidRDefault="000345E5" w:rsidP="005E4794">
      <w:pPr>
        <w:pStyle w:val="Textbody"/>
        <w:numPr>
          <w:ilvl w:val="0"/>
          <w:numId w:val="23"/>
        </w:numPr>
      </w:pPr>
      <w:r>
        <w:rPr>
          <w:rFonts w:ascii="Arial" w:hAnsi="Arial"/>
          <w:color w:val="000000"/>
        </w:rPr>
        <w:t>- maszyna  profilująca musi być dostosowana do pobierania taśmy stalowej  o grubości max do 1,2 mm</w:t>
      </w:r>
    </w:p>
    <w:p w14:paraId="7040A355" w14:textId="77777777" w:rsidR="000345E5" w:rsidRDefault="000345E5" w:rsidP="005E4794">
      <w:pPr>
        <w:pStyle w:val="Textbody"/>
        <w:numPr>
          <w:ilvl w:val="0"/>
          <w:numId w:val="23"/>
        </w:numPr>
      </w:pPr>
      <w:r>
        <w:rPr>
          <w:rFonts w:ascii="Arial" w:hAnsi="Arial"/>
          <w:color w:val="000000"/>
        </w:rPr>
        <w:t>- wszystkie elementy linii produkcyjnej muszą zmieścić się w jednym morskim kontenerze 20 lub 40 stopowym</w:t>
      </w:r>
    </w:p>
    <w:p w14:paraId="7AC6F175" w14:textId="77777777" w:rsidR="000345E5" w:rsidRDefault="000345E5" w:rsidP="005E4794">
      <w:pPr>
        <w:pStyle w:val="Textbody"/>
        <w:numPr>
          <w:ilvl w:val="0"/>
          <w:numId w:val="2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kontener musi być otwierany z obu stron</w:t>
      </w:r>
    </w:p>
    <w:p w14:paraId="206E78C1" w14:textId="77777777" w:rsidR="00541FBD" w:rsidRPr="00541FBD" w:rsidRDefault="00541FBD" w:rsidP="00541FBD">
      <w:pPr>
        <w:suppressAutoHyphens w:val="0"/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4"/>
          <w:szCs w:val="24"/>
          <w:lang w:eastAsia="en-US"/>
        </w:rPr>
      </w:pPr>
    </w:p>
    <w:p w14:paraId="491B3797" w14:textId="3D45BCBE" w:rsidR="00541FBD" w:rsidRPr="00541FBD" w:rsidRDefault="00541FBD" w:rsidP="00541FBD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4"/>
          <w:lang w:eastAsia="en-US"/>
        </w:rPr>
      </w:pPr>
      <w:r w:rsidRPr="00541FBD">
        <w:rPr>
          <w:rFonts w:ascii="Arial" w:eastAsiaTheme="minorHAnsi" w:hAnsi="Arial" w:cs="Arial"/>
          <w:b/>
          <w:color w:val="000000"/>
          <w:sz w:val="24"/>
          <w:lang w:eastAsia="en-US"/>
        </w:rPr>
        <w:t>Dodatkowe wymagania zawarte w cenie:</w:t>
      </w:r>
    </w:p>
    <w:p w14:paraId="34306D87" w14:textId="39C3BB15" w:rsidR="00541FBD" w:rsidRPr="00541FBD" w:rsidRDefault="00541FBD" w:rsidP="005E4794">
      <w:pPr>
        <w:numPr>
          <w:ilvl w:val="0"/>
          <w:numId w:val="24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lang w:eastAsia="en-US"/>
        </w:rPr>
      </w:pPr>
      <w:r w:rsidRPr="00541FBD">
        <w:rPr>
          <w:rFonts w:ascii="Arial" w:eastAsiaTheme="minorHAnsi" w:hAnsi="Arial" w:cs="Arial"/>
          <w:color w:val="000000"/>
          <w:sz w:val="24"/>
          <w:lang w:eastAsia="en-US"/>
        </w:rPr>
        <w:t>szkolenie z oprogramowania projektowego i produkcyjnego (zdalne, prowadzone w jęz. angielskim lub polskim )</w:t>
      </w:r>
    </w:p>
    <w:p w14:paraId="40E6AD6F" w14:textId="24ECD658" w:rsidR="00541FBD" w:rsidRPr="00541FBD" w:rsidRDefault="00541FBD" w:rsidP="005E4794">
      <w:pPr>
        <w:numPr>
          <w:ilvl w:val="0"/>
          <w:numId w:val="24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lang w:eastAsia="en-US"/>
        </w:rPr>
      </w:pPr>
      <w:r w:rsidRPr="00541FBD">
        <w:rPr>
          <w:rFonts w:ascii="Arial" w:eastAsiaTheme="minorHAnsi" w:hAnsi="Arial" w:cs="Arial"/>
          <w:color w:val="000000"/>
          <w:sz w:val="24"/>
          <w:lang w:eastAsia="en-US"/>
        </w:rPr>
        <w:t>szkolenie z obsługiwania maszyny profilowanej I rozwijarki (zdalne, prowadzone w jęz. angielskim lub polskim )</w:t>
      </w:r>
    </w:p>
    <w:p w14:paraId="6C98498C" w14:textId="2CE7ACE9" w:rsidR="00541FBD" w:rsidRPr="00541FBD" w:rsidRDefault="00541FBD" w:rsidP="005E4794">
      <w:pPr>
        <w:numPr>
          <w:ilvl w:val="0"/>
          <w:numId w:val="24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lang w:eastAsia="en-US"/>
        </w:rPr>
      </w:pPr>
      <w:r w:rsidRPr="00541FBD">
        <w:rPr>
          <w:rFonts w:ascii="Arial" w:eastAsiaTheme="minorHAnsi" w:hAnsi="Arial" w:cs="Arial"/>
          <w:color w:val="000000"/>
          <w:sz w:val="24"/>
          <w:lang w:eastAsia="en-US"/>
        </w:rPr>
        <w:t>gwarancja na maszyny min. 12 miesięcy (w tym materiały eksploatacyjne na ten okres)</w:t>
      </w:r>
    </w:p>
    <w:p w14:paraId="294A71FA" w14:textId="4EE1304C" w:rsidR="00541FBD" w:rsidRPr="00541FBD" w:rsidRDefault="00541FBD" w:rsidP="005E4794">
      <w:pPr>
        <w:numPr>
          <w:ilvl w:val="0"/>
          <w:numId w:val="24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lang w:eastAsia="en-US"/>
        </w:rPr>
      </w:pPr>
      <w:r w:rsidRPr="00541FBD">
        <w:rPr>
          <w:rFonts w:ascii="Arial" w:eastAsiaTheme="minorHAnsi" w:hAnsi="Arial" w:cs="Arial"/>
          <w:color w:val="000000"/>
          <w:sz w:val="24"/>
          <w:lang w:eastAsia="en-US"/>
        </w:rPr>
        <w:t>transport morski do Polski (Port Gdynia)</w:t>
      </w:r>
    </w:p>
    <w:p w14:paraId="0E84E133" w14:textId="77777777" w:rsidR="0096453A" w:rsidRDefault="0096453A" w:rsidP="00D21F96">
      <w:pPr>
        <w:jc w:val="both"/>
        <w:rPr>
          <w:rFonts w:ascii="Arial" w:hAnsi="Arial" w:cs="Arial"/>
          <w:b/>
          <w:sz w:val="22"/>
          <w:szCs w:val="22"/>
        </w:rPr>
      </w:pPr>
    </w:p>
    <w:bookmarkEnd w:id="13"/>
    <w:bookmarkEnd w:id="14"/>
    <w:bookmarkEnd w:id="15"/>
    <w:p w14:paraId="076270D8" w14:textId="77777777" w:rsidR="000A0F1B" w:rsidRPr="000956BB" w:rsidRDefault="000A0F1B" w:rsidP="00B82188">
      <w:pPr>
        <w:pStyle w:val="Pisma"/>
        <w:spacing w:after="120" w:line="276" w:lineRule="auto"/>
        <w:rPr>
          <w:rFonts w:ascii="Arial" w:hAnsi="Arial" w:cs="Arial"/>
          <w:iCs/>
          <w:sz w:val="22"/>
          <w:szCs w:val="22"/>
        </w:rPr>
      </w:pPr>
      <w:r w:rsidRPr="000956BB">
        <w:rPr>
          <w:rFonts w:ascii="Arial" w:hAnsi="Arial" w:cs="Arial"/>
          <w:iCs/>
          <w:sz w:val="22"/>
          <w:szCs w:val="22"/>
        </w:rPr>
        <w:t>Opis przedmiotu zamówienia w oparciu o Wspólny Słownik Zamówień (CPV):</w:t>
      </w:r>
    </w:p>
    <w:p w14:paraId="0B6AAABC" w14:textId="77777777" w:rsidR="000345E5" w:rsidRPr="000345E5" w:rsidRDefault="000345E5" w:rsidP="00541FBD">
      <w:pPr>
        <w:pStyle w:val="Pisma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0345E5">
        <w:rPr>
          <w:rFonts w:ascii="Arial" w:hAnsi="Arial" w:cs="Arial"/>
          <w:i/>
          <w:iCs/>
          <w:sz w:val="22"/>
          <w:szCs w:val="22"/>
        </w:rPr>
        <w:t>42630000-1  - Obrabiarki do obróbki metali (profilarka z rozwijarką)</w:t>
      </w:r>
    </w:p>
    <w:p w14:paraId="162E1CCE" w14:textId="77777777" w:rsidR="000345E5" w:rsidRPr="000345E5" w:rsidRDefault="000345E5" w:rsidP="00541FBD">
      <w:pPr>
        <w:pStyle w:val="Pisma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0345E5">
        <w:rPr>
          <w:rFonts w:ascii="Arial" w:hAnsi="Arial" w:cs="Arial"/>
          <w:i/>
          <w:iCs/>
          <w:sz w:val="22"/>
          <w:szCs w:val="22"/>
        </w:rPr>
        <w:lastRenderedPageBreak/>
        <w:t>48100000-9  - Przemysłowe specyficzne pakiety oprogramowania</w:t>
      </w:r>
    </w:p>
    <w:p w14:paraId="1B863C41" w14:textId="77777777" w:rsidR="000345E5" w:rsidRDefault="000345E5" w:rsidP="00541FBD">
      <w:pPr>
        <w:pStyle w:val="Pisma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0345E5">
        <w:rPr>
          <w:rFonts w:ascii="Arial" w:hAnsi="Arial" w:cs="Arial"/>
          <w:i/>
          <w:iCs/>
          <w:sz w:val="22"/>
          <w:szCs w:val="22"/>
        </w:rPr>
        <w:t>44613000-0  Duże pojemniki  (kontener)</w:t>
      </w:r>
    </w:p>
    <w:p w14:paraId="12C88214" w14:textId="5FEB012E" w:rsidR="000A0F1B" w:rsidRPr="008F2BED" w:rsidRDefault="008F2BED" w:rsidP="008F2BED">
      <w:pPr>
        <w:pStyle w:val="Nagwek1"/>
        <w:spacing w:before="0" w:after="120" w:line="276" w:lineRule="auto"/>
        <w:ind w:left="426" w:hanging="426"/>
        <w:jc w:val="both"/>
      </w:pPr>
      <w:r>
        <w:t>§</w:t>
      </w:r>
      <w:r w:rsidR="000A0F1B" w:rsidRPr="008F2BED">
        <w:t xml:space="preserve">4 </w:t>
      </w:r>
      <w:r w:rsidR="00BD390E">
        <w:t>Dodatkowe I</w:t>
      </w:r>
      <w:r w:rsidR="000A0F1B" w:rsidRPr="008F2BED">
        <w:t>nformacj</w:t>
      </w:r>
      <w:r w:rsidR="00BD390E">
        <w:t>e.</w:t>
      </w:r>
    </w:p>
    <w:p w14:paraId="1E6AD3E0" w14:textId="2986D9FA" w:rsidR="008A0C61" w:rsidRPr="008A0C61" w:rsidRDefault="008A0C61" w:rsidP="008A0C61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16" w:name="_Toc114133728"/>
      <w:bookmarkStart w:id="17" w:name="_Toc114134219"/>
      <w:bookmarkStart w:id="18" w:name="_Toc135036176"/>
      <w:r w:rsidRPr="008A0C61">
        <w:rPr>
          <w:rFonts w:ascii="Arial" w:hAnsi="Arial" w:cs="Arial"/>
          <w:sz w:val="22"/>
          <w:szCs w:val="22"/>
        </w:rPr>
        <w:t>Zamówienie jest realizowane w ramach projektu: „Wzrost konkurencyjności poprzez wdrożenie innowacyjnej, przyjaznej środowisku technologii produkcji lekkiej konstrukcji stalowej budynku w ramach Programu Rozwój Przedsiębiorczości i Innowacje, finansowanego z Norweskiego Mechanizmu Finansowego 2014-2021, oś 19, działanie 19.1 Nowe Produkty i Inwestycje, poddziałanie 19.1.1 Technologie przyjazne środowisku - Green growth.</w:t>
      </w:r>
    </w:p>
    <w:p w14:paraId="0C2F29FD" w14:textId="1969B89E" w:rsidR="000A0F1B" w:rsidRDefault="00AD04E6" w:rsidP="00450BBF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34291">
        <w:rPr>
          <w:rFonts w:ascii="Arial" w:hAnsi="Arial" w:cs="Arial"/>
          <w:sz w:val="22"/>
          <w:szCs w:val="22"/>
        </w:rPr>
        <w:t>Zamawiający n</w:t>
      </w:r>
      <w:r w:rsidR="000A0F1B" w:rsidRPr="00734291">
        <w:rPr>
          <w:rFonts w:ascii="Arial" w:hAnsi="Arial" w:cs="Arial"/>
          <w:sz w:val="22"/>
          <w:szCs w:val="22"/>
        </w:rPr>
        <w:t xml:space="preserve">ie </w:t>
      </w:r>
      <w:r w:rsidRPr="00734291">
        <w:rPr>
          <w:rFonts w:ascii="Arial" w:hAnsi="Arial" w:cs="Arial"/>
          <w:sz w:val="22"/>
          <w:szCs w:val="22"/>
        </w:rPr>
        <w:t>dopuszcza</w:t>
      </w:r>
      <w:r w:rsidR="000A0F1B" w:rsidRPr="00734291">
        <w:rPr>
          <w:rFonts w:ascii="Arial" w:hAnsi="Arial" w:cs="Arial"/>
          <w:sz w:val="22"/>
          <w:szCs w:val="22"/>
        </w:rPr>
        <w:t xml:space="preserve"> </w:t>
      </w:r>
      <w:r w:rsidRPr="00734291">
        <w:rPr>
          <w:rFonts w:ascii="Arial" w:hAnsi="Arial" w:cs="Arial"/>
          <w:sz w:val="22"/>
          <w:szCs w:val="22"/>
        </w:rPr>
        <w:t xml:space="preserve">ofert </w:t>
      </w:r>
      <w:r w:rsidR="00331C58" w:rsidRPr="00734291">
        <w:rPr>
          <w:rFonts w:ascii="Arial" w:hAnsi="Arial" w:cs="Arial"/>
          <w:sz w:val="22"/>
          <w:szCs w:val="22"/>
        </w:rPr>
        <w:t>wariantowych.</w:t>
      </w:r>
    </w:p>
    <w:p w14:paraId="086A87C9" w14:textId="39E1D6A0" w:rsidR="00C460D9" w:rsidRDefault="004B252E" w:rsidP="00450BBF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B506A">
        <w:rPr>
          <w:rFonts w:ascii="Arial" w:hAnsi="Arial" w:cs="Arial"/>
          <w:sz w:val="22"/>
          <w:szCs w:val="22"/>
        </w:rPr>
        <w:t xml:space="preserve">Zamawiający </w:t>
      </w:r>
      <w:r w:rsidR="00E16B68">
        <w:rPr>
          <w:rFonts w:ascii="Arial" w:hAnsi="Arial" w:cs="Arial"/>
          <w:sz w:val="22"/>
          <w:szCs w:val="22"/>
        </w:rPr>
        <w:t xml:space="preserve">nie </w:t>
      </w:r>
      <w:r w:rsidR="00C460D9" w:rsidRPr="00FB506A">
        <w:rPr>
          <w:rFonts w:ascii="Arial" w:hAnsi="Arial" w:cs="Arial"/>
          <w:sz w:val="22"/>
          <w:szCs w:val="22"/>
        </w:rPr>
        <w:t>dopuszcza</w:t>
      </w:r>
      <w:r w:rsidR="00FB506A">
        <w:rPr>
          <w:rFonts w:ascii="Arial" w:hAnsi="Arial" w:cs="Arial"/>
          <w:sz w:val="22"/>
          <w:szCs w:val="22"/>
        </w:rPr>
        <w:t xml:space="preserve"> składania</w:t>
      </w:r>
      <w:r w:rsidR="00C460D9" w:rsidRPr="00FB506A">
        <w:rPr>
          <w:rFonts w:ascii="Arial" w:hAnsi="Arial" w:cs="Arial"/>
          <w:sz w:val="22"/>
          <w:szCs w:val="22"/>
        </w:rPr>
        <w:t xml:space="preserve"> ofert częściowych</w:t>
      </w:r>
      <w:r w:rsidR="00510409">
        <w:rPr>
          <w:rFonts w:ascii="Arial" w:hAnsi="Arial" w:cs="Arial"/>
          <w:sz w:val="22"/>
          <w:szCs w:val="22"/>
        </w:rPr>
        <w:t>:</w:t>
      </w:r>
      <w:r w:rsidRPr="00FB506A">
        <w:rPr>
          <w:rFonts w:ascii="Arial" w:hAnsi="Arial" w:cs="Arial"/>
          <w:sz w:val="22"/>
          <w:szCs w:val="22"/>
        </w:rPr>
        <w:t xml:space="preserve"> </w:t>
      </w:r>
    </w:p>
    <w:p w14:paraId="79E7D852" w14:textId="7FD9AF44" w:rsidR="000A0F1B" w:rsidRPr="008F2BED" w:rsidRDefault="008F2BED" w:rsidP="00C31FAF">
      <w:pPr>
        <w:pStyle w:val="Nagwek1"/>
        <w:spacing w:after="120" w:line="276" w:lineRule="auto"/>
        <w:ind w:left="426" w:hanging="426"/>
        <w:jc w:val="both"/>
      </w:pPr>
      <w:r>
        <w:t>§</w:t>
      </w:r>
      <w:r w:rsidR="000A0F1B" w:rsidRPr="008F2BED">
        <w:t>5 Termin wykonania zamówienia</w:t>
      </w:r>
      <w:bookmarkEnd w:id="16"/>
      <w:bookmarkEnd w:id="17"/>
      <w:bookmarkEnd w:id="18"/>
    </w:p>
    <w:p w14:paraId="43E095B3" w14:textId="19C71FA7" w:rsidR="00032ACE" w:rsidRDefault="00E270E9" w:rsidP="00E270E9">
      <w:pPr>
        <w:spacing w:after="120"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Dostawa winna być zrealizowana w okresie 100 dni kalendarzowych od podpisania umowy. </w:t>
      </w:r>
      <w:bookmarkStart w:id="19" w:name="_Toc114133729"/>
      <w:bookmarkStart w:id="20" w:name="_Toc114134220"/>
      <w:bookmarkStart w:id="21" w:name="_Toc135036177"/>
    </w:p>
    <w:p w14:paraId="5F298FCB" w14:textId="5E9CE3EB" w:rsidR="00C26D6B" w:rsidRPr="008F2BED" w:rsidRDefault="00C26D6B" w:rsidP="00C31FAF">
      <w:pPr>
        <w:pStyle w:val="Nagwek1"/>
        <w:spacing w:after="120" w:line="276" w:lineRule="auto"/>
        <w:ind w:left="426" w:hanging="426"/>
        <w:jc w:val="both"/>
      </w:pPr>
      <w:r w:rsidRPr="008F2BED">
        <w:t xml:space="preserve">§6 </w:t>
      </w:r>
      <w:r w:rsidR="007E25AB" w:rsidRPr="008F2BED">
        <w:t xml:space="preserve">Informacja na temat </w:t>
      </w:r>
      <w:r w:rsidRPr="008F2BED">
        <w:t>podstaw wykluczenia, o których mowa w art. 108 i art. 109 ust. 1</w:t>
      </w:r>
      <w:r w:rsidR="007E25AB" w:rsidRPr="008F2BED">
        <w:t xml:space="preserve"> ustawy pzp</w:t>
      </w:r>
    </w:p>
    <w:sdt>
      <w:sdtPr>
        <w:rPr>
          <w:rFonts w:ascii="Arial" w:hAnsi="Arial" w:cs="Arial"/>
          <w:sz w:val="22"/>
          <w:szCs w:val="22"/>
        </w:rPr>
        <w:tag w:val="goog_rdk_107"/>
        <w:id w:val="761623"/>
      </w:sdtPr>
      <w:sdtEndPr/>
      <w:sdtContent>
        <w:p w14:paraId="131C3FEA" w14:textId="77777777" w:rsidR="005A4F79" w:rsidRPr="005A4F79" w:rsidRDefault="005A4F79" w:rsidP="005E4794">
          <w:pPr>
            <w:pStyle w:val="Akapitzlist"/>
            <w:numPr>
              <w:ilvl w:val="0"/>
              <w:numId w:val="19"/>
            </w:numPr>
            <w:spacing w:after="120" w:line="276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5A4F79">
            <w:rPr>
              <w:rFonts w:ascii="Arial" w:hAnsi="Arial" w:cs="Arial"/>
              <w:sz w:val="22"/>
              <w:szCs w:val="22"/>
            </w:rPr>
            <w:t>Zamawiający wykluczy z postępowania Wykonawców:</w:t>
          </w:r>
        </w:p>
      </w:sdtContent>
    </w:sdt>
    <w:sdt>
      <w:sdtPr>
        <w:tag w:val="goog_rdk_108"/>
        <w:id w:val="761624"/>
      </w:sdtPr>
      <w:sdtEndPr/>
      <w:sdtContent>
        <w:p w14:paraId="3DCCA204" w14:textId="7DF21115" w:rsidR="005A4F79" w:rsidRDefault="005A4F79" w:rsidP="005E4794">
          <w:pPr>
            <w:numPr>
              <w:ilvl w:val="0"/>
              <w:numId w:val="14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którzy nie wykazali spełniania warunków udziału określonych w §7 poniżej</w:t>
          </w:r>
        </w:p>
      </w:sdtContent>
    </w:sdt>
    <w:sdt>
      <w:sdtPr>
        <w:tag w:val="goog_rdk_109"/>
        <w:id w:val="761625"/>
      </w:sdtPr>
      <w:sdtEndPr/>
      <w:sdtContent>
        <w:p w14:paraId="6E703B28" w14:textId="77777777" w:rsidR="005A4F79" w:rsidRDefault="005A4F79" w:rsidP="005E4794">
          <w:pPr>
            <w:numPr>
              <w:ilvl w:val="0"/>
              <w:numId w:val="14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którzy nie wykażą, że nie zachodzą wobec nich przesłanki określone w art. 108 ustawy pzp.</w:t>
          </w:r>
        </w:p>
      </w:sdtContent>
    </w:sdt>
    <w:p w14:paraId="57900084" w14:textId="44166AB6" w:rsidR="005A4F79" w:rsidRDefault="005A4F79" w:rsidP="005E479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przypadku Wykonawców wspólnie ubiegających się o udzielenie zamówienia, każdy z wykonawców wspólnie ubiegających o udzielenie zamówienia musi spełniać warunek określony w ust. 1</w:t>
      </w:r>
      <w:r w:rsidR="00462E3C">
        <w:rPr>
          <w:rFonts w:ascii="Arial" w:eastAsia="Arial" w:hAnsi="Arial" w:cs="Arial"/>
          <w:sz w:val="22"/>
          <w:szCs w:val="22"/>
        </w:rPr>
        <w:t xml:space="preserve"> pkt 2</w:t>
      </w:r>
      <w:r>
        <w:rPr>
          <w:rFonts w:ascii="Arial" w:eastAsia="Arial" w:hAnsi="Arial" w:cs="Arial"/>
          <w:sz w:val="22"/>
          <w:szCs w:val="22"/>
        </w:rPr>
        <w:t>.</w:t>
      </w:r>
    </w:p>
    <w:p w14:paraId="04C52985" w14:textId="2B08A94D" w:rsidR="005A4F79" w:rsidRPr="005A4F79" w:rsidRDefault="005A4F79" w:rsidP="005E479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A4F79">
        <w:rPr>
          <w:rFonts w:ascii="Arial" w:hAnsi="Arial" w:cs="Arial"/>
          <w:sz w:val="22"/>
          <w:szCs w:val="22"/>
        </w:rPr>
        <w:t xml:space="preserve">Wykonawca może zostać wykluczony przez zamawiającego na każdym etapie postępowania o udzielenie zamówienia, </w:t>
      </w:r>
      <w:r w:rsidR="00462E3C">
        <w:rPr>
          <w:rFonts w:ascii="Arial" w:hAnsi="Arial" w:cs="Arial"/>
          <w:sz w:val="22"/>
          <w:szCs w:val="22"/>
        </w:rPr>
        <w:t>na podstawie i w związku z zaistnieniem okoliczności określonych w</w:t>
      </w:r>
      <w:r w:rsidRPr="005A4F79">
        <w:rPr>
          <w:rFonts w:ascii="Arial" w:hAnsi="Arial" w:cs="Arial"/>
          <w:sz w:val="22"/>
          <w:szCs w:val="22"/>
        </w:rPr>
        <w:t xml:space="preserve"> art. 110 i 111 ustawy pzp.</w:t>
      </w:r>
    </w:p>
    <w:p w14:paraId="5A05CEA9" w14:textId="332EE3BF" w:rsidR="007E25AB" w:rsidRDefault="007E25AB" w:rsidP="007E25AB">
      <w:pPr>
        <w:rPr>
          <w:lang w:eastAsia="pl-PL"/>
        </w:rPr>
      </w:pPr>
    </w:p>
    <w:p w14:paraId="095801EE" w14:textId="452A714E" w:rsidR="00C26D6B" w:rsidRPr="008F2BED" w:rsidRDefault="00C26D6B" w:rsidP="00C26D6B">
      <w:pPr>
        <w:pStyle w:val="Nagwek1"/>
        <w:spacing w:before="0" w:after="120" w:line="276" w:lineRule="auto"/>
        <w:ind w:left="426" w:hanging="426"/>
        <w:jc w:val="both"/>
      </w:pPr>
      <w:r w:rsidRPr="008F2BED">
        <w:t xml:space="preserve">§7 </w:t>
      </w:r>
      <w:bookmarkEnd w:id="19"/>
      <w:bookmarkEnd w:id="20"/>
      <w:bookmarkEnd w:id="21"/>
      <w:r w:rsidR="008F2BED">
        <w:t>I</w:t>
      </w:r>
      <w:r w:rsidRPr="008F2BED">
        <w:t>nformacja o w</w:t>
      </w:r>
      <w:r w:rsidR="007E25AB" w:rsidRPr="008F2BED">
        <w:t xml:space="preserve">arunkach udziału w postępowaniu </w:t>
      </w:r>
    </w:p>
    <w:p w14:paraId="7CDE08F5" w14:textId="06D20C5D" w:rsidR="00734291" w:rsidRPr="00E91543" w:rsidRDefault="00734291" w:rsidP="00450BBF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120"/>
        <w:ind w:left="360"/>
        <w:jc w:val="both"/>
        <w:rPr>
          <w:rFonts w:ascii="Arial" w:hAnsi="Arial" w:cs="Arial"/>
          <w:sz w:val="22"/>
        </w:rPr>
      </w:pPr>
      <w:r w:rsidRPr="00101072">
        <w:rPr>
          <w:rFonts w:ascii="Arial" w:hAnsi="Arial" w:cs="Arial"/>
          <w:sz w:val="22"/>
        </w:rPr>
        <w:t xml:space="preserve">O udzielenie zamówienia </w:t>
      </w:r>
      <w:r w:rsidRPr="00E91543">
        <w:rPr>
          <w:rFonts w:ascii="Arial" w:hAnsi="Arial" w:cs="Arial"/>
          <w:sz w:val="22"/>
        </w:rPr>
        <w:t xml:space="preserve">mogą się ubiegać wykonawcy, którzy spełniają warunki </w:t>
      </w:r>
      <w:r w:rsidR="00890FBD" w:rsidRPr="007905EB">
        <w:rPr>
          <w:rFonts w:ascii="Arial" w:hAnsi="Arial" w:cs="Arial"/>
          <w:sz w:val="22"/>
        </w:rPr>
        <w:t>udziału w</w:t>
      </w:r>
      <w:r w:rsidR="00C460D9" w:rsidRPr="007905EB">
        <w:rPr>
          <w:rFonts w:ascii="Arial" w:hAnsi="Arial" w:cs="Arial"/>
          <w:sz w:val="22"/>
        </w:rPr>
        <w:t xml:space="preserve"> </w:t>
      </w:r>
      <w:r w:rsidR="00C460D9" w:rsidRPr="00E91543">
        <w:rPr>
          <w:rFonts w:ascii="Arial" w:hAnsi="Arial" w:cs="Arial"/>
          <w:sz w:val="22"/>
        </w:rPr>
        <w:t xml:space="preserve">postępowaniu </w:t>
      </w:r>
      <w:r w:rsidRPr="00E91543">
        <w:rPr>
          <w:rFonts w:ascii="Arial" w:hAnsi="Arial" w:cs="Arial"/>
          <w:sz w:val="22"/>
        </w:rPr>
        <w:t>dotyczące:</w:t>
      </w:r>
    </w:p>
    <w:p w14:paraId="08B37B55" w14:textId="32756DFB" w:rsidR="007E25AB" w:rsidRDefault="007E25AB" w:rsidP="00450BBF">
      <w:pPr>
        <w:pStyle w:val="Akapitzlist"/>
        <w:numPr>
          <w:ilvl w:val="0"/>
          <w:numId w:val="10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7E25AB">
        <w:rPr>
          <w:rFonts w:ascii="Arial" w:hAnsi="Arial" w:cs="Arial"/>
          <w:sz w:val="22"/>
          <w:szCs w:val="22"/>
        </w:rPr>
        <w:t>zdolności do występowania w obrocie gospodarczym</w:t>
      </w:r>
      <w:r>
        <w:rPr>
          <w:rFonts w:ascii="Arial" w:hAnsi="Arial" w:cs="Arial"/>
          <w:sz w:val="22"/>
          <w:szCs w:val="22"/>
        </w:rPr>
        <w:t>;</w:t>
      </w:r>
    </w:p>
    <w:p w14:paraId="6D0A99CF" w14:textId="1C9484B3" w:rsidR="00734291" w:rsidRPr="00733FB7" w:rsidRDefault="00734291" w:rsidP="00450BBF">
      <w:pPr>
        <w:pStyle w:val="Akapitzlist"/>
        <w:numPr>
          <w:ilvl w:val="0"/>
          <w:numId w:val="10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733FB7">
        <w:rPr>
          <w:rFonts w:ascii="Arial" w:hAnsi="Arial" w:cs="Arial"/>
          <w:sz w:val="22"/>
          <w:szCs w:val="22"/>
        </w:rPr>
        <w:t xml:space="preserve">uprawnień do </w:t>
      </w:r>
      <w:r w:rsidR="00C460D9">
        <w:rPr>
          <w:rFonts w:ascii="Arial" w:hAnsi="Arial" w:cs="Arial"/>
          <w:sz w:val="22"/>
          <w:szCs w:val="22"/>
        </w:rPr>
        <w:t xml:space="preserve">prowadzenia określonej działalności zawodowej, o ile to wynika z odrębnych przepisów: </w:t>
      </w:r>
      <w:r w:rsidR="00C460D9" w:rsidRPr="00733FB7">
        <w:rPr>
          <w:rFonts w:ascii="Arial" w:hAnsi="Arial" w:cs="Arial"/>
          <w:sz w:val="22"/>
          <w:szCs w:val="22"/>
        </w:rPr>
        <w:t xml:space="preserve"> </w:t>
      </w:r>
    </w:p>
    <w:p w14:paraId="115729E5" w14:textId="77777777" w:rsidR="007E25AB" w:rsidRPr="00733FB7" w:rsidRDefault="007E25AB" w:rsidP="007E25AB">
      <w:pPr>
        <w:pStyle w:val="Akapitzlist"/>
        <w:numPr>
          <w:ilvl w:val="0"/>
          <w:numId w:val="10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733FB7">
        <w:rPr>
          <w:rFonts w:ascii="Arial" w:hAnsi="Arial" w:cs="Arial"/>
          <w:sz w:val="22"/>
          <w:szCs w:val="22"/>
        </w:rPr>
        <w:t>syt</w:t>
      </w:r>
      <w:r>
        <w:rPr>
          <w:rFonts w:ascii="Arial" w:hAnsi="Arial" w:cs="Arial"/>
          <w:sz w:val="22"/>
          <w:szCs w:val="22"/>
        </w:rPr>
        <w:t xml:space="preserve">uacji ekonomicznej i finansowej tj. </w:t>
      </w:r>
    </w:p>
    <w:p w14:paraId="646FAE1E" w14:textId="77777777" w:rsidR="00C57783" w:rsidRDefault="00C57783" w:rsidP="0096453A">
      <w:pPr>
        <w:suppressAutoHyphens w:val="0"/>
        <w:spacing w:after="120"/>
        <w:ind w:left="708"/>
        <w:jc w:val="both"/>
        <w:rPr>
          <w:rFonts w:ascii="Arial" w:hAnsi="Arial" w:cs="Arial"/>
          <w:i/>
          <w:sz w:val="22"/>
          <w:szCs w:val="22"/>
        </w:rPr>
      </w:pPr>
      <w:r w:rsidRPr="00580DAE">
        <w:rPr>
          <w:rFonts w:ascii="Arial" w:hAnsi="Arial" w:cs="Arial"/>
          <w:i/>
          <w:sz w:val="22"/>
          <w:szCs w:val="22"/>
        </w:rPr>
        <w:t>Zamawiający nie ma szczególnych wymagań w tym zakresie. Ocena spełnienia tego warunku odbędzie się na podstawie oświadczeń zawartych w JEDZ (załącznik</w:t>
      </w:r>
      <w:r>
        <w:rPr>
          <w:rFonts w:ascii="Arial" w:hAnsi="Arial" w:cs="Arial"/>
          <w:i/>
          <w:sz w:val="22"/>
          <w:szCs w:val="22"/>
        </w:rPr>
        <w:t xml:space="preserve"> nr</w:t>
      </w:r>
      <w:r w:rsidRPr="00580DAE">
        <w:rPr>
          <w:rFonts w:ascii="Arial" w:hAnsi="Arial" w:cs="Arial"/>
          <w:i/>
          <w:sz w:val="22"/>
          <w:szCs w:val="22"/>
        </w:rPr>
        <w:t xml:space="preserve"> 1 do </w:t>
      </w:r>
      <w:r>
        <w:rPr>
          <w:rFonts w:ascii="Arial" w:hAnsi="Arial" w:cs="Arial"/>
          <w:i/>
          <w:sz w:val="22"/>
          <w:szCs w:val="22"/>
        </w:rPr>
        <w:t>SWZ</w:t>
      </w:r>
      <w:r w:rsidRPr="00580DAE">
        <w:rPr>
          <w:rFonts w:ascii="Arial" w:hAnsi="Arial" w:cs="Arial"/>
          <w:i/>
          <w:sz w:val="22"/>
          <w:szCs w:val="22"/>
        </w:rPr>
        <w:t>).</w:t>
      </w:r>
    </w:p>
    <w:p w14:paraId="1875C64F" w14:textId="77777777" w:rsidR="00165E88" w:rsidRDefault="00165E88" w:rsidP="008B6A0E">
      <w:pPr>
        <w:pStyle w:val="Akapitzlist"/>
        <w:suppressAutoHyphens w:val="0"/>
        <w:spacing w:after="120"/>
        <w:ind w:left="1440"/>
        <w:jc w:val="both"/>
        <w:rPr>
          <w:rFonts w:ascii="Arial" w:hAnsi="Arial" w:cs="Arial"/>
          <w:i/>
          <w:sz w:val="22"/>
          <w:szCs w:val="22"/>
        </w:rPr>
      </w:pPr>
    </w:p>
    <w:p w14:paraId="79457ACB" w14:textId="77777777" w:rsidR="00734291" w:rsidRPr="00733FB7" w:rsidRDefault="00C460D9" w:rsidP="00450BBF">
      <w:pPr>
        <w:pStyle w:val="Akapitzlist"/>
        <w:numPr>
          <w:ilvl w:val="0"/>
          <w:numId w:val="10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zdolności technicznej lub zawodowej</w:t>
      </w:r>
      <w:r w:rsidR="00FB506A">
        <w:rPr>
          <w:rFonts w:ascii="Arial" w:hAnsi="Arial" w:cs="Arial"/>
          <w:sz w:val="22"/>
          <w:szCs w:val="22"/>
        </w:rPr>
        <w:t xml:space="preserve"> </w:t>
      </w:r>
      <w:r w:rsidR="00734291" w:rsidRPr="00733FB7">
        <w:rPr>
          <w:rFonts w:ascii="Arial" w:hAnsi="Arial" w:cs="Arial"/>
          <w:sz w:val="22"/>
          <w:szCs w:val="22"/>
        </w:rPr>
        <w:t>tj.:</w:t>
      </w:r>
    </w:p>
    <w:p w14:paraId="2D6F6CD3" w14:textId="5F1A087D" w:rsidR="0066547B" w:rsidRDefault="0066547B" w:rsidP="0066547B">
      <w:pPr>
        <w:pStyle w:val="Akapitzlist"/>
        <w:spacing w:after="120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5ABD4F0F" w14:textId="77777777" w:rsidR="0066547B" w:rsidRPr="0066547B" w:rsidRDefault="0066547B" w:rsidP="0066547B">
      <w:pPr>
        <w:suppressAutoHyphens w:val="0"/>
        <w:spacing w:after="120"/>
        <w:ind w:left="708"/>
        <w:jc w:val="both"/>
        <w:rPr>
          <w:rFonts w:ascii="Arial" w:hAnsi="Arial" w:cs="Arial"/>
          <w:i/>
          <w:sz w:val="22"/>
          <w:szCs w:val="22"/>
        </w:rPr>
      </w:pPr>
      <w:r w:rsidRPr="0066547B">
        <w:rPr>
          <w:rFonts w:ascii="Arial" w:hAnsi="Arial" w:cs="Arial"/>
          <w:i/>
          <w:sz w:val="22"/>
          <w:szCs w:val="22"/>
        </w:rPr>
        <w:lastRenderedPageBreak/>
        <w:t>Zamawiający uzna warunek za spełniony jeżeli Wykonawca wykaże się należytym wykonaniem w okresie ostatnich 3 lat, przed upływem terminu składania ofert, a jeżeli okres prowadzenia działalności jest krótszy – w tym okresie, co najmniej 2 dostaw o równowartości 1 000 000.00 zł netto każda (w przypadku innych walut wartość ustalana będzie wg. średniego kursu NBP z dnia zawarcia umowy), obejmującego dostawę maszyny profilującej stal z prasą, wykrojnikami, zestawem rolek profilujących zespolonych konstrukcyjnie z gilotyną do cięcia</w:t>
      </w:r>
    </w:p>
    <w:p w14:paraId="04C47D67" w14:textId="77777777" w:rsidR="0066547B" w:rsidRPr="0066547B" w:rsidRDefault="0066547B" w:rsidP="0066547B">
      <w:pPr>
        <w:pStyle w:val="Akapitzlist"/>
        <w:spacing w:after="120"/>
        <w:ind w:left="360"/>
        <w:jc w:val="both"/>
        <w:rPr>
          <w:rFonts w:ascii="Arial" w:eastAsia="Arial" w:hAnsi="Arial" w:cs="Arial"/>
          <w:sz w:val="22"/>
          <w:szCs w:val="22"/>
        </w:rPr>
      </w:pPr>
    </w:p>
    <w:sdt>
      <w:sdtPr>
        <w:tag w:val="goog_rdk_106"/>
        <w:id w:val="761622"/>
      </w:sdtPr>
      <w:sdtEndPr/>
      <w:sdtContent>
        <w:p w14:paraId="5CD1049F" w14:textId="6D353642" w:rsidR="00D066AC" w:rsidRPr="00D066AC" w:rsidRDefault="00D066AC" w:rsidP="005A4F79">
          <w:pPr>
            <w:pStyle w:val="Akapitzlist"/>
            <w:numPr>
              <w:ilvl w:val="0"/>
              <w:numId w:val="11"/>
            </w:numPr>
            <w:spacing w:after="120"/>
            <w:ind w:left="360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D066AC">
            <w:rPr>
              <w:rFonts w:ascii="Arial" w:eastAsia="Arial" w:hAnsi="Arial" w:cs="Arial"/>
              <w:sz w:val="22"/>
              <w:szCs w:val="22"/>
            </w:rPr>
            <w:t xml:space="preserve">Zamawiający może, na każdym etapie postępowania, uznać, że wykonawca nie posiada wymaganych zdolności, </w:t>
          </w:r>
          <w:r w:rsidR="007E25AB" w:rsidRPr="007E25AB">
            <w:rPr>
              <w:rFonts w:ascii="Arial" w:eastAsia="Arial" w:hAnsi="Arial" w:cs="Arial"/>
              <w:sz w:val="22"/>
              <w:szCs w:val="22"/>
            </w:rPr>
            <w:t xml:space="preserve">jeżeli posiadanie przez wykonawcę sprzecznych interesów, </w:t>
          </w:r>
          <w:r w:rsidR="00EA7F54">
            <w:rPr>
              <w:rFonts w:ascii="Arial" w:eastAsia="Arial" w:hAnsi="Arial" w:cs="Arial"/>
              <w:sz w:val="22"/>
              <w:szCs w:val="22"/>
            </w:rPr>
            <w:br/>
          </w:r>
          <w:r w:rsidR="007E25AB" w:rsidRPr="007E25AB">
            <w:rPr>
              <w:rFonts w:ascii="Arial" w:eastAsia="Arial" w:hAnsi="Arial" w:cs="Arial"/>
              <w:sz w:val="22"/>
              <w:szCs w:val="22"/>
            </w:rPr>
            <w:t>w szczególności zaangażowanie zasobów technicznych lub zawodowych wykonawcy w inne przedsięwzięcia gospodarcze wykonawcy może mieć negatywny wpływ na realizację zamówienia</w:t>
          </w:r>
        </w:p>
      </w:sdtContent>
    </w:sdt>
    <w:sdt>
      <w:sdtPr>
        <w:tag w:val="goog_rdk_111"/>
        <w:id w:val="761627"/>
      </w:sdtPr>
      <w:sdtEndPr/>
      <w:sdtContent>
        <w:p w14:paraId="4538B714" w14:textId="77777777" w:rsidR="00D6791D" w:rsidRDefault="00D066AC" w:rsidP="00450BBF">
          <w:pPr>
            <w:numPr>
              <w:ilvl w:val="0"/>
              <w:numId w:val="11"/>
            </w:numPr>
            <w:spacing w:after="120"/>
            <w:ind w:left="360"/>
            <w:jc w:val="both"/>
            <w:rPr>
              <w:ins w:id="22" w:author="Zbigniew Obłoza" w:date="2022-03-04T12:16:00Z"/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W przypadku Wykonawców wspólnie ubiegających się o udzielenie zamówienia, warunki określone w ust. 1 muszą zostać spełnione </w:t>
          </w:r>
          <w:r w:rsidR="00C57783">
            <w:rPr>
              <w:rFonts w:ascii="Arial" w:eastAsia="Arial" w:hAnsi="Arial" w:cs="Arial"/>
              <w:sz w:val="22"/>
              <w:szCs w:val="22"/>
            </w:rPr>
            <w:t xml:space="preserve">odrębnie </w:t>
          </w:r>
          <w:r>
            <w:rPr>
              <w:rFonts w:ascii="Arial" w:eastAsia="Arial" w:hAnsi="Arial" w:cs="Arial"/>
              <w:sz w:val="22"/>
              <w:szCs w:val="22"/>
            </w:rPr>
            <w:t>przez wszystkich Wykonawców. Ocena spełniania warunków udziału</w:t>
          </w:r>
          <w:r w:rsidR="005A4F79">
            <w:rPr>
              <w:rFonts w:ascii="Arial" w:eastAsia="Arial" w:hAnsi="Arial" w:cs="Arial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z w:val="22"/>
              <w:szCs w:val="22"/>
            </w:rPr>
            <w:t xml:space="preserve">w postępowaniu nastąpi w formule „spełnia” „ nie spełnia”. </w:t>
          </w:r>
        </w:p>
        <w:p w14:paraId="7DB9440F" w14:textId="643A19BE" w:rsidR="00D6791D" w:rsidRPr="005A4F79" w:rsidRDefault="00C9160E" w:rsidP="00D6791D">
          <w:pPr>
            <w:numPr>
              <w:ilvl w:val="0"/>
              <w:numId w:val="11"/>
            </w:numPr>
            <w:spacing w:after="120"/>
            <w:ind w:left="303"/>
            <w:jc w:val="both"/>
            <w:rPr>
              <w:ins w:id="23" w:author="Zbigniew Obłoza" w:date="2022-03-04T12:16:00Z"/>
              <w:rFonts w:ascii="Arial" w:eastAsia="Arial" w:hAnsi="Arial" w:cs="Arial"/>
              <w:sz w:val="22"/>
              <w:szCs w:val="22"/>
            </w:rPr>
          </w:pPr>
          <w:customXmlInsRangeStart w:id="24" w:author="Zbigniew Obłoza" w:date="2022-03-04T12:16:00Z"/>
          <w:sdt>
            <w:sdtPr>
              <w:tag w:val="goog_rdk_112"/>
              <w:id w:val="761628"/>
            </w:sdtPr>
            <w:sdtEndPr/>
            <w:sdtContent>
              <w:customXmlInsRangeEnd w:id="24"/>
              <w:ins w:id="25" w:author="Zbigniew Obłoza" w:date="2022-03-04T12:16:00Z">
                <w:r w:rsidR="00D6791D" w:rsidRPr="005A4F79">
                  <w:rPr>
                    <w:rFonts w:ascii="Arial" w:eastAsia="Arial" w:hAnsi="Arial" w:cs="Arial"/>
                    <w:sz w:val="22"/>
                    <w:szCs w:val="22"/>
                  </w:rPr>
                  <w:t xml:space="preserve">W odniesieniu do warunków dotyczących doświadczenia wykonawcy wspólnie ubiegający się o udzielenie zamówienia mogą polegać na zdolnościach tych z wykonawców, </w:t>
                </w:r>
                <w:r w:rsidR="00D6791D" w:rsidRPr="003B21E8">
                  <w:rPr>
                    <w:rFonts w:ascii="Arial" w:eastAsia="Arial" w:hAnsi="Arial" w:cs="Arial"/>
                    <w:sz w:val="22"/>
                    <w:szCs w:val="22"/>
                  </w:rPr>
                  <w:t xml:space="preserve">którzy wykonają </w:t>
                </w:r>
                <w:r w:rsidR="00D6791D" w:rsidRPr="005A4F79">
                  <w:rPr>
                    <w:rFonts w:ascii="Arial" w:eastAsia="Arial" w:hAnsi="Arial" w:cs="Arial"/>
                    <w:sz w:val="22"/>
                    <w:szCs w:val="22"/>
                  </w:rPr>
                  <w:t>usługi, do realizacji których te zdolności są wymagane.</w:t>
                </w:r>
              </w:ins>
              <w:customXmlInsRangeStart w:id="26" w:author="Zbigniew Obłoza" w:date="2022-03-04T12:16:00Z"/>
            </w:sdtContent>
          </w:sdt>
          <w:customXmlInsRangeEnd w:id="26"/>
          <w:ins w:id="27" w:author="Zbigniew Obłoza" w:date="2022-03-04T12:16:00Z">
            <w:r w:rsidR="00D6791D">
              <w:t xml:space="preserve"> </w:t>
            </w:r>
            <w:r w:rsidR="00D6791D" w:rsidRPr="00137E33">
              <w:rPr>
                <w:rFonts w:ascii="Arial" w:eastAsia="Arial" w:hAnsi="Arial" w:cs="Arial"/>
                <w:sz w:val="22"/>
                <w:szCs w:val="22"/>
              </w:rPr>
              <w:t>Zamawiający nie wymaga złożenia informacji o podziale zadań w ramach konsorcjum przy realizacji zamówienia.</w:t>
            </w:r>
          </w:ins>
        </w:p>
        <w:p w14:paraId="7A3EA037" w14:textId="0F199CDE" w:rsidR="00D066AC" w:rsidRPr="0023489D" w:rsidRDefault="00D6791D" w:rsidP="0023489D">
          <w:pPr>
            <w:numPr>
              <w:ilvl w:val="0"/>
              <w:numId w:val="11"/>
            </w:numPr>
            <w:spacing w:after="120"/>
            <w:ind w:left="360"/>
            <w:jc w:val="both"/>
            <w:rPr>
              <w:rFonts w:ascii="Arial" w:eastAsia="Arial" w:hAnsi="Arial" w:cs="Arial"/>
              <w:sz w:val="22"/>
              <w:szCs w:val="22"/>
            </w:rPr>
          </w:pPr>
          <w:ins w:id="28" w:author="Zbigniew Obłoza" w:date="2022-03-04T12:16:00Z">
            <w:r w:rsidRPr="0023489D">
              <w:rPr>
                <w:rFonts w:ascii="Arial" w:eastAsia="Arial" w:hAnsi="Arial" w:cs="Arial"/>
                <w:sz w:val="22"/>
                <w:szCs w:val="22"/>
              </w:rPr>
              <w:t xml:space="preserve">Wykonawca może w celu potwierdzenia spełniania warunków udziału w postępowaniu, </w:t>
            </w:r>
            <w:r w:rsidRPr="00D905D2">
              <w:rPr>
                <w:rFonts w:ascii="Arial" w:eastAsia="Arial" w:hAnsi="Arial" w:cs="Arial"/>
                <w:sz w:val="22"/>
                <w:szCs w:val="22"/>
              </w:rPr>
              <w:t xml:space="preserve">polegać na zdolnościach </w:t>
            </w:r>
            <w:r w:rsidRPr="00D6791D">
              <w:rPr>
                <w:rFonts w:ascii="Arial" w:eastAsia="Arial" w:hAnsi="Arial" w:cs="Arial"/>
                <w:sz w:val="22"/>
                <w:szCs w:val="22"/>
              </w:rPr>
              <w:t>zawodowych podmiotów udostępniających zasoby, niezależnie od charakteru prawnego łączących go z nimi stosunków prawnych.</w:t>
            </w:r>
          </w:ins>
        </w:p>
      </w:sdtContent>
    </w:sdt>
    <w:p w14:paraId="59AA3BAB" w14:textId="77777777" w:rsidR="00890FBD" w:rsidRPr="005A4F79" w:rsidRDefault="00890FBD" w:rsidP="00890FBD">
      <w:pPr>
        <w:ind w:left="1383"/>
        <w:jc w:val="both"/>
        <w:rPr>
          <w:rFonts w:ascii="Arial" w:eastAsia="Arial" w:hAnsi="Arial" w:cs="Arial"/>
          <w:sz w:val="22"/>
          <w:szCs w:val="22"/>
        </w:rPr>
      </w:pPr>
    </w:p>
    <w:p w14:paraId="7C40B0F2" w14:textId="6A957010" w:rsidR="005A4F79" w:rsidRPr="008F2BED" w:rsidRDefault="008F2BED" w:rsidP="00890FBD">
      <w:pPr>
        <w:pStyle w:val="Nagwek1"/>
        <w:spacing w:before="0" w:after="120" w:line="276" w:lineRule="auto"/>
        <w:ind w:left="426" w:hanging="426"/>
        <w:jc w:val="both"/>
      </w:pPr>
      <w:r>
        <w:t xml:space="preserve">§8 </w:t>
      </w:r>
      <w:r w:rsidR="00890FBD" w:rsidRPr="008F2BED">
        <w:t>Wykaz wymaganych podmiotowych środków dowodowych.</w:t>
      </w:r>
    </w:p>
    <w:p w14:paraId="2A3B7514" w14:textId="3618373D" w:rsidR="00E73CA7" w:rsidRPr="00890FBD" w:rsidRDefault="00E73CA7" w:rsidP="005E4794">
      <w:pPr>
        <w:numPr>
          <w:ilvl w:val="0"/>
          <w:numId w:val="20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890FBD">
        <w:rPr>
          <w:rFonts w:ascii="Arial" w:hAnsi="Arial" w:cs="Arial"/>
          <w:sz w:val="22"/>
          <w:szCs w:val="22"/>
        </w:rPr>
        <w:t>W celu</w:t>
      </w:r>
      <w:r w:rsidRPr="00890FBD">
        <w:rPr>
          <w:rFonts w:ascii="Arial" w:hAnsi="Arial" w:cs="Arial"/>
          <w:sz w:val="22"/>
          <w:szCs w:val="22"/>
          <w:u w:val="single"/>
        </w:rPr>
        <w:t xml:space="preserve"> wstępnego</w:t>
      </w:r>
      <w:r w:rsidRPr="00890FBD">
        <w:rPr>
          <w:rFonts w:ascii="Arial" w:hAnsi="Arial" w:cs="Arial"/>
          <w:sz w:val="22"/>
          <w:szCs w:val="22"/>
        </w:rPr>
        <w:t xml:space="preserve"> potwierdzenia spełniania warunków</w:t>
      </w:r>
      <w:r w:rsidR="00890FBD" w:rsidRPr="00890FBD">
        <w:rPr>
          <w:rFonts w:ascii="Arial" w:hAnsi="Arial" w:cs="Arial"/>
          <w:sz w:val="22"/>
          <w:szCs w:val="22"/>
        </w:rPr>
        <w:t xml:space="preserve"> udziału</w:t>
      </w:r>
      <w:r w:rsidRPr="00890FBD">
        <w:rPr>
          <w:rFonts w:ascii="Arial" w:hAnsi="Arial" w:cs="Arial"/>
          <w:sz w:val="22"/>
          <w:szCs w:val="22"/>
        </w:rPr>
        <w:t xml:space="preserve">, o których mowa w </w:t>
      </w:r>
      <w:r w:rsidR="00890FBD" w:rsidRPr="00890FBD">
        <w:rPr>
          <w:rFonts w:ascii="Arial" w:hAnsi="Arial" w:cs="Arial"/>
          <w:sz w:val="22"/>
          <w:szCs w:val="22"/>
        </w:rPr>
        <w:t>§ 7</w:t>
      </w:r>
      <w:r w:rsidRPr="00890FBD">
        <w:rPr>
          <w:rFonts w:ascii="Arial" w:hAnsi="Arial" w:cs="Arial"/>
          <w:sz w:val="22"/>
          <w:szCs w:val="22"/>
        </w:rPr>
        <w:t xml:space="preserve"> oraz w celu </w:t>
      </w:r>
      <w:r w:rsidRPr="00890FBD">
        <w:rPr>
          <w:rFonts w:ascii="Arial" w:hAnsi="Arial" w:cs="Arial"/>
          <w:sz w:val="22"/>
          <w:szCs w:val="22"/>
          <w:u w:val="single"/>
        </w:rPr>
        <w:t>wstępnego</w:t>
      </w:r>
      <w:r w:rsidRPr="00890FBD">
        <w:rPr>
          <w:rFonts w:ascii="Arial" w:hAnsi="Arial" w:cs="Arial"/>
          <w:sz w:val="22"/>
          <w:szCs w:val="22"/>
        </w:rPr>
        <w:t xml:space="preserve"> wykazania braku podstaw do wykluczenia z postępowania określonych w </w:t>
      </w:r>
      <w:r w:rsidR="00890FBD" w:rsidRPr="00890FBD">
        <w:rPr>
          <w:rFonts w:ascii="Arial" w:hAnsi="Arial" w:cs="Arial"/>
          <w:sz w:val="22"/>
          <w:szCs w:val="22"/>
        </w:rPr>
        <w:t>§ 6</w:t>
      </w:r>
      <w:r w:rsidRPr="00890FBD">
        <w:rPr>
          <w:rFonts w:ascii="Arial" w:hAnsi="Arial" w:cs="Arial"/>
          <w:sz w:val="22"/>
          <w:szCs w:val="22"/>
        </w:rPr>
        <w:t xml:space="preserve">), wykonawca ma obowiązek złożyć </w:t>
      </w:r>
      <w:r w:rsidRPr="00890FBD">
        <w:rPr>
          <w:rFonts w:ascii="Arial" w:hAnsi="Arial" w:cs="Arial"/>
          <w:sz w:val="22"/>
          <w:szCs w:val="22"/>
          <w:u w:val="single"/>
        </w:rPr>
        <w:t>wraz z ofertą</w:t>
      </w:r>
      <w:r w:rsidR="007E762F" w:rsidRPr="007E762F">
        <w:rPr>
          <w:rFonts w:ascii="Arial" w:hAnsi="Arial" w:cs="Arial"/>
          <w:sz w:val="22"/>
          <w:szCs w:val="22"/>
        </w:rPr>
        <w:t xml:space="preserve"> </w:t>
      </w:r>
      <w:r w:rsidR="007E762F">
        <w:rPr>
          <w:rFonts w:ascii="Arial" w:hAnsi="Arial" w:cs="Arial"/>
          <w:sz w:val="22"/>
          <w:szCs w:val="22"/>
        </w:rPr>
        <w:t>oświadczenie o braku podstaw do wykluczenia z postępowania oraz o spełnieniu warunków udziału w postępowaniu</w:t>
      </w:r>
      <w:r w:rsidRPr="00890FBD">
        <w:rPr>
          <w:rFonts w:ascii="Arial" w:hAnsi="Arial" w:cs="Arial"/>
          <w:sz w:val="22"/>
          <w:szCs w:val="22"/>
          <w:u w:val="single"/>
        </w:rPr>
        <w:t>:</w:t>
      </w:r>
    </w:p>
    <w:p w14:paraId="5C8911D6" w14:textId="30385C7F" w:rsidR="00890FBD" w:rsidRPr="00890FBD" w:rsidRDefault="00890FBD" w:rsidP="005E4794">
      <w:pPr>
        <w:numPr>
          <w:ilvl w:val="1"/>
          <w:numId w:val="20"/>
        </w:numPr>
        <w:spacing w:before="26"/>
        <w:ind w:left="714" w:hanging="357"/>
        <w:jc w:val="both"/>
        <w:rPr>
          <w:rFonts w:ascii="Arial" w:hAnsi="Arial" w:cs="Arial"/>
          <w:sz w:val="22"/>
          <w:szCs w:val="22"/>
        </w:rPr>
      </w:pPr>
      <w:r w:rsidRPr="00890FBD">
        <w:rPr>
          <w:rFonts w:ascii="Arial" w:hAnsi="Arial" w:cs="Arial"/>
          <w:sz w:val="22"/>
          <w:szCs w:val="22"/>
        </w:rPr>
        <w:t xml:space="preserve">Oświadczenie, </w:t>
      </w:r>
      <w:r w:rsidRPr="001A4408">
        <w:rPr>
          <w:rFonts w:ascii="Arial" w:hAnsi="Arial" w:cs="Arial"/>
          <w:sz w:val="22"/>
          <w:szCs w:val="22"/>
        </w:rPr>
        <w:t>o którym mowa w ust. 1,</w:t>
      </w:r>
      <w:r w:rsidRPr="00890FBD">
        <w:rPr>
          <w:rFonts w:ascii="Arial" w:hAnsi="Arial" w:cs="Arial"/>
          <w:sz w:val="22"/>
          <w:szCs w:val="22"/>
        </w:rPr>
        <w:t xml:space="preserve">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</w:t>
      </w:r>
      <w:r w:rsidR="00D064CB">
        <w:rPr>
          <w:rFonts w:ascii="Arial" w:hAnsi="Arial" w:cs="Arial"/>
          <w:sz w:val="22"/>
          <w:szCs w:val="22"/>
        </w:rPr>
        <w:t>(patrz załącznik nr 1 do SWZ)</w:t>
      </w:r>
      <w:r>
        <w:rPr>
          <w:rFonts w:ascii="Arial" w:hAnsi="Arial" w:cs="Arial"/>
          <w:sz w:val="22"/>
          <w:szCs w:val="22"/>
        </w:rPr>
        <w:t xml:space="preserve"> dalej </w:t>
      </w:r>
      <w:r w:rsidRPr="00890FBD">
        <w:rPr>
          <w:rFonts w:ascii="Arial" w:hAnsi="Arial" w:cs="Arial"/>
          <w:sz w:val="22"/>
          <w:szCs w:val="22"/>
        </w:rPr>
        <w:t>„</w:t>
      </w:r>
      <w:r w:rsidRPr="00890FBD">
        <w:rPr>
          <w:rFonts w:ascii="Arial" w:hAnsi="Arial" w:cs="Arial"/>
          <w:b/>
          <w:sz w:val="22"/>
          <w:szCs w:val="22"/>
        </w:rPr>
        <w:t>JEDZ</w:t>
      </w:r>
      <w:r w:rsidR="00D064CB">
        <w:rPr>
          <w:rFonts w:ascii="Arial" w:hAnsi="Arial" w:cs="Arial"/>
          <w:sz w:val="22"/>
          <w:szCs w:val="22"/>
        </w:rPr>
        <w:t>”,</w:t>
      </w:r>
    </w:p>
    <w:p w14:paraId="117E1C8E" w14:textId="26B5842B" w:rsidR="00890FBD" w:rsidRPr="00890FBD" w:rsidRDefault="00890FBD" w:rsidP="005E4794">
      <w:pPr>
        <w:numPr>
          <w:ilvl w:val="1"/>
          <w:numId w:val="20"/>
        </w:numPr>
        <w:spacing w:before="26"/>
        <w:ind w:left="714" w:hanging="357"/>
        <w:jc w:val="both"/>
        <w:rPr>
          <w:rFonts w:ascii="Arial" w:hAnsi="Arial" w:cs="Arial"/>
          <w:sz w:val="22"/>
          <w:szCs w:val="22"/>
        </w:rPr>
      </w:pPr>
      <w:r w:rsidRPr="00890FBD">
        <w:rPr>
          <w:rFonts w:ascii="Arial" w:hAnsi="Arial" w:cs="Arial"/>
          <w:sz w:val="22"/>
          <w:szCs w:val="22"/>
        </w:rPr>
        <w:t xml:space="preserve">Oświadczenie, </w:t>
      </w:r>
      <w:r w:rsidRPr="001A4408">
        <w:rPr>
          <w:rFonts w:ascii="Arial" w:hAnsi="Arial" w:cs="Arial"/>
          <w:color w:val="000000" w:themeColor="text1"/>
          <w:sz w:val="22"/>
          <w:szCs w:val="22"/>
        </w:rPr>
        <w:t xml:space="preserve">o którym mowa w ust. 1, </w:t>
      </w:r>
      <w:r w:rsidRPr="00890FBD">
        <w:rPr>
          <w:rFonts w:ascii="Arial" w:hAnsi="Arial" w:cs="Arial"/>
          <w:sz w:val="22"/>
          <w:szCs w:val="22"/>
        </w:rPr>
        <w:t>stanowi dowód potwierdzający brak podstaw wykluczenia, spełnianie warunków udziału w postępowaniu, odpowiednio na dzień składania ofert, tymczasowo zastępujący wymagane przez zamawiającego podmiotowe środki dowodowe.</w:t>
      </w:r>
    </w:p>
    <w:p w14:paraId="2E1A36F3" w14:textId="0A4A2BA2" w:rsidR="00890FBD" w:rsidRPr="00890FBD" w:rsidRDefault="00890FBD" w:rsidP="005E4794">
      <w:pPr>
        <w:numPr>
          <w:ilvl w:val="1"/>
          <w:numId w:val="20"/>
        </w:numPr>
        <w:spacing w:before="26"/>
        <w:ind w:left="714" w:hanging="357"/>
        <w:jc w:val="both"/>
        <w:rPr>
          <w:rFonts w:ascii="Arial" w:hAnsi="Arial" w:cs="Arial"/>
          <w:sz w:val="22"/>
          <w:szCs w:val="22"/>
        </w:rPr>
      </w:pPr>
      <w:r w:rsidRPr="00890FBD">
        <w:rPr>
          <w:rFonts w:ascii="Arial" w:hAnsi="Arial" w:cs="Arial"/>
          <w:sz w:val="22"/>
          <w:szCs w:val="22"/>
        </w:rPr>
        <w:t xml:space="preserve">W przypadku wspólnego ubiegania się o zamówienie przez wykonawców, oświadczenie, o którym mowa w </w:t>
      </w:r>
      <w:r w:rsidRPr="001A4408">
        <w:rPr>
          <w:rFonts w:ascii="Arial" w:hAnsi="Arial" w:cs="Arial"/>
          <w:b/>
          <w:sz w:val="22"/>
          <w:szCs w:val="22"/>
        </w:rPr>
        <w:t>ust. 1,</w:t>
      </w:r>
      <w:r w:rsidRPr="00890FBD">
        <w:rPr>
          <w:rFonts w:ascii="Arial" w:hAnsi="Arial" w:cs="Arial"/>
          <w:sz w:val="22"/>
          <w:szCs w:val="22"/>
        </w:rPr>
        <w:t xml:space="preserve"> składa każdy z wykonawców. Oświadczenia te potwierdzają brak podstaw wykluczenia oraz spełnianie warunków udziału </w:t>
      </w:r>
      <w:r w:rsidR="00EA7F54">
        <w:rPr>
          <w:rFonts w:ascii="Arial" w:hAnsi="Arial" w:cs="Arial"/>
          <w:sz w:val="22"/>
          <w:szCs w:val="22"/>
        </w:rPr>
        <w:br/>
      </w:r>
      <w:r w:rsidRPr="00890FBD">
        <w:rPr>
          <w:rFonts w:ascii="Arial" w:hAnsi="Arial" w:cs="Arial"/>
          <w:sz w:val="22"/>
          <w:szCs w:val="22"/>
        </w:rPr>
        <w:t>w postępowaniu w zakresie, w jakim każdy z wykonawców wykazuje spełnianie warunków udziału w postępowaniu lub kryteriów selekcji.</w:t>
      </w:r>
    </w:p>
    <w:sdt>
      <w:sdtPr>
        <w:tag w:val="goog_rdk_146"/>
        <w:id w:val="761662"/>
      </w:sdtPr>
      <w:sdtEndPr/>
      <w:sdtContent>
        <w:p w14:paraId="65E6521A" w14:textId="7FB3C492" w:rsidR="00A75EAC" w:rsidRDefault="00890FBD" w:rsidP="005E4794">
          <w:pPr>
            <w:numPr>
              <w:ilvl w:val="0"/>
              <w:numId w:val="20"/>
            </w:numPr>
            <w:spacing w:after="120"/>
            <w:jc w:val="both"/>
            <w:rPr>
              <w:rFonts w:ascii="Arial" w:eastAsia="Arial" w:hAnsi="Arial" w:cs="Arial"/>
              <w:b/>
              <w:sz w:val="22"/>
              <w:szCs w:val="22"/>
            </w:rPr>
          </w:pPr>
          <w:r w:rsidRPr="00A021D3">
            <w:rPr>
              <w:rFonts w:ascii="Arial" w:hAnsi="Arial" w:cs="Arial"/>
              <w:sz w:val="22"/>
              <w:szCs w:val="22"/>
            </w:rPr>
            <w:t>Zamawiający przed wyborem najkorzystniejszej oferty wzywa wykonawcę, którego oferta została najwyżej oceniona, do złożenia w wyznaczonym terminie, nie krótszym niż 10 dni, aktualnych na dzień złożenia wymaganych podmiotowych środków dowodowych,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 tj</w:t>
          </w:r>
          <w:r w:rsidR="009F0236">
            <w:rPr>
              <w:rStyle w:val="Odwoanieprzypisudolnego"/>
              <w:rFonts w:ascii="Arial" w:eastAsia="Arial" w:hAnsi="Arial" w:cs="Arial"/>
              <w:b/>
              <w:sz w:val="22"/>
              <w:szCs w:val="22"/>
            </w:rPr>
            <w:footnoteReference w:id="1"/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. </w:t>
          </w:r>
        </w:p>
      </w:sdtContent>
    </w:sdt>
    <w:sdt>
      <w:sdtPr>
        <w:tag w:val="goog_rdk_147"/>
        <w:id w:val="761663"/>
      </w:sdtPr>
      <w:sdtEndPr/>
      <w:sdtContent>
        <w:p w14:paraId="066D58DE" w14:textId="17215853" w:rsidR="00A67C8D" w:rsidRDefault="00A67C8D" w:rsidP="005E4794">
          <w:pPr>
            <w:numPr>
              <w:ilvl w:val="0"/>
              <w:numId w:val="15"/>
            </w:numPr>
            <w:spacing w:after="120"/>
            <w:ind w:left="714" w:hanging="357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informacji z Krajowego Rejestru Karnego w zakresie określonym w </w:t>
          </w:r>
          <w:hyperlink r:id="rId8" w:anchor="/dokument/17074707">
            <w:r>
              <w:rPr>
                <w:rFonts w:ascii="Arial" w:eastAsia="Arial" w:hAnsi="Arial" w:cs="Arial"/>
                <w:sz w:val="22"/>
                <w:szCs w:val="22"/>
              </w:rPr>
              <w:t>art. 108 ust. 1 pkt 1</w:t>
            </w:r>
          </w:hyperlink>
          <w:r>
            <w:rPr>
              <w:rFonts w:ascii="Arial" w:eastAsia="Arial" w:hAnsi="Arial" w:cs="Arial"/>
              <w:sz w:val="22"/>
              <w:szCs w:val="22"/>
            </w:rPr>
            <w:t xml:space="preserve"> i 2, 4</w:t>
          </w:r>
          <w:r w:rsidR="005E3DB0">
            <w:rPr>
              <w:rFonts w:ascii="Arial" w:eastAsia="Arial" w:hAnsi="Arial" w:cs="Arial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z w:val="22"/>
              <w:szCs w:val="22"/>
            </w:rPr>
            <w:t xml:space="preserve">ustawy, </w:t>
          </w:r>
          <w:r w:rsidR="006A4141">
            <w:rPr>
              <w:rFonts w:ascii="Arial" w:eastAsia="Arial" w:hAnsi="Arial" w:cs="Arial"/>
              <w:sz w:val="22"/>
              <w:szCs w:val="22"/>
            </w:rPr>
            <w:t xml:space="preserve">sporządzonej </w:t>
          </w:r>
          <w:r>
            <w:rPr>
              <w:rFonts w:ascii="Arial" w:eastAsia="Arial" w:hAnsi="Arial" w:cs="Arial"/>
              <w:sz w:val="22"/>
              <w:szCs w:val="22"/>
            </w:rPr>
            <w:t>nie wcześniej niż 6 miesięcy</w:t>
          </w:r>
          <w:r w:rsidRPr="00A67C8D">
            <w:rPr>
              <w:rFonts w:ascii="Arial" w:eastAsia="Arial" w:hAnsi="Arial" w:cs="Arial"/>
              <w:sz w:val="22"/>
              <w:szCs w:val="22"/>
            </w:rPr>
            <w:t xml:space="preserve"> przed jej złożeniem - </w:t>
          </w:r>
          <w:r>
            <w:rPr>
              <w:rFonts w:ascii="Arial" w:eastAsia="Arial" w:hAnsi="Arial" w:cs="Arial"/>
              <w:sz w:val="22"/>
              <w:szCs w:val="22"/>
            </w:rPr>
            <w:t>(</w:t>
          </w:r>
          <w:r w:rsidRPr="00A67C8D">
            <w:rPr>
              <w:rFonts w:ascii="Arial" w:eastAsia="Arial" w:hAnsi="Arial" w:cs="Arial"/>
              <w:sz w:val="22"/>
              <w:szCs w:val="22"/>
            </w:rPr>
            <w:t>w odniesieniu do os. fiz., a w przypadku firm – w odniesieniu do firmy (podmiotu zbiorowego) oraz członka jej organu zarządzającego lub nadzorczego, wspólnika spółki w spółce jawnej lub partnerskiej albo komplementariusza w spółce komandytowej lub komandytowo-akcyjnej lub prokurenta);</w:t>
          </w:r>
        </w:p>
        <w:p w14:paraId="3ECB525A" w14:textId="75C4A3F8" w:rsidR="0066547B" w:rsidRPr="0066547B" w:rsidRDefault="00A67C8D" w:rsidP="005E4794">
          <w:pPr>
            <w:numPr>
              <w:ilvl w:val="0"/>
              <w:numId w:val="15"/>
            </w:numPr>
            <w:spacing w:after="120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96453A">
            <w:rPr>
              <w:rFonts w:ascii="Arial" w:eastAsia="Arial" w:hAnsi="Arial" w:cs="Arial"/>
              <w:sz w:val="22"/>
              <w:szCs w:val="22"/>
            </w:rPr>
            <w:t xml:space="preserve">oświadczenia wykonawcy, w zakresie art. 108 ust. 1 </w:t>
          </w:r>
          <w:r w:rsidR="00D064CB" w:rsidRPr="0096453A">
            <w:rPr>
              <w:rFonts w:ascii="Arial" w:eastAsia="Arial" w:hAnsi="Arial" w:cs="Arial"/>
              <w:sz w:val="22"/>
              <w:szCs w:val="22"/>
            </w:rPr>
            <w:t>wg. załącznika nr 2 do SWZ.</w:t>
          </w:r>
        </w:p>
        <w:p w14:paraId="4FE89499" w14:textId="32125FEF" w:rsidR="00A75EAC" w:rsidRPr="0066547B" w:rsidRDefault="0066547B" w:rsidP="005E4794">
          <w:pPr>
            <w:numPr>
              <w:ilvl w:val="0"/>
              <w:numId w:val="15"/>
            </w:numPr>
            <w:spacing w:after="120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66547B">
            <w:rPr>
              <w:rFonts w:ascii="Arial" w:eastAsia="Arial" w:hAnsi="Arial" w:cs="Arial"/>
              <w:sz w:val="22"/>
              <w:szCs w:val="22"/>
            </w:rPr>
            <w:t xml:space="preserve">Na użytek potwierdzenia </w:t>
          </w:r>
          <w:r>
            <w:rPr>
              <w:rFonts w:ascii="Arial" w:eastAsia="Arial" w:hAnsi="Arial" w:cs="Arial"/>
              <w:sz w:val="22"/>
              <w:szCs w:val="22"/>
            </w:rPr>
            <w:t xml:space="preserve">doświadczenia </w:t>
          </w:r>
          <w:r w:rsidRPr="0066547B">
            <w:rPr>
              <w:rFonts w:ascii="Arial" w:eastAsia="Arial" w:hAnsi="Arial" w:cs="Arial"/>
              <w:sz w:val="22"/>
              <w:szCs w:val="22"/>
            </w:rPr>
            <w:t xml:space="preserve">realizacji wymaganych wyżej dostaw - Zamawiający oczekuje złożenia przez Wykonawcę </w:t>
          </w:r>
          <w:r>
            <w:rPr>
              <w:rFonts w:ascii="Arial" w:eastAsia="Arial" w:hAnsi="Arial" w:cs="Arial"/>
              <w:sz w:val="22"/>
              <w:szCs w:val="22"/>
            </w:rPr>
            <w:t xml:space="preserve">oświadczenia w formie </w:t>
          </w:r>
          <w:r w:rsidRPr="0066547B">
            <w:rPr>
              <w:rFonts w:ascii="Arial" w:eastAsia="Arial" w:hAnsi="Arial" w:cs="Arial"/>
              <w:sz w:val="22"/>
              <w:szCs w:val="22"/>
            </w:rPr>
            <w:t xml:space="preserve">wykazu zrealizowanych dostaw zgodnie z załącznikiem </w:t>
          </w:r>
          <w:r>
            <w:rPr>
              <w:rFonts w:ascii="Arial" w:eastAsia="Arial" w:hAnsi="Arial" w:cs="Arial"/>
              <w:sz w:val="22"/>
              <w:szCs w:val="22"/>
            </w:rPr>
            <w:t xml:space="preserve">nr </w:t>
          </w:r>
          <w:ins w:id="29" w:author="Asia" w:date="2022-03-07T10:02:00Z">
            <w:r w:rsidR="0091528C">
              <w:rPr>
                <w:rFonts w:ascii="Arial" w:eastAsia="Arial" w:hAnsi="Arial" w:cs="Arial"/>
                <w:sz w:val="22"/>
                <w:szCs w:val="22"/>
              </w:rPr>
              <w:t>4</w:t>
            </w:r>
          </w:ins>
          <w:del w:id="30" w:author="Asia" w:date="2022-03-07T10:02:00Z">
            <w:r w:rsidDel="0091528C">
              <w:rPr>
                <w:rFonts w:ascii="Arial" w:eastAsia="Arial" w:hAnsi="Arial" w:cs="Arial"/>
                <w:sz w:val="22"/>
                <w:szCs w:val="22"/>
              </w:rPr>
              <w:delText>3</w:delText>
            </w:r>
          </w:del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  <w:r w:rsidRPr="0066547B">
            <w:rPr>
              <w:rFonts w:ascii="Arial" w:eastAsia="Arial" w:hAnsi="Arial" w:cs="Arial"/>
              <w:sz w:val="22"/>
              <w:szCs w:val="22"/>
            </w:rPr>
            <w:t>do SWZ. Zamawiający zastrzega sobie prawo do weryfikacji oświadczenia, zwracając się bezpośrednio do wskazanych w wykazie kontrahentów Wykonawcy.</w:t>
          </w:r>
          <w:r w:rsidR="00D064CB" w:rsidRPr="0066547B">
            <w:rPr>
              <w:rFonts w:ascii="Arial" w:eastAsia="Arial" w:hAnsi="Arial" w:cs="Arial"/>
              <w:sz w:val="22"/>
              <w:szCs w:val="22"/>
            </w:rPr>
            <w:t xml:space="preserve"> </w:t>
          </w:r>
        </w:p>
      </w:sdtContent>
    </w:sdt>
    <w:p w14:paraId="24BEA78C" w14:textId="33842F5A" w:rsidR="00A021D3" w:rsidRPr="00A021D3" w:rsidRDefault="00A021D3" w:rsidP="005E4794">
      <w:pPr>
        <w:numPr>
          <w:ilvl w:val="0"/>
          <w:numId w:val="20"/>
        </w:numPr>
        <w:spacing w:before="26"/>
        <w:jc w:val="both"/>
        <w:rPr>
          <w:rFonts w:ascii="Arial" w:hAnsi="Arial" w:cs="Arial"/>
          <w:sz w:val="22"/>
          <w:szCs w:val="22"/>
        </w:rPr>
      </w:pPr>
      <w:r w:rsidRPr="00A021D3">
        <w:rPr>
          <w:rFonts w:ascii="Arial" w:hAnsi="Arial" w:cs="Arial"/>
          <w:sz w:val="22"/>
          <w:szCs w:val="22"/>
        </w:rPr>
        <w:t>Jeżeli wykonawca ma siedzibę lub miejsce zamieszkania poza granicami Rzeczypospolitej Polskiej, zamiast:</w:t>
      </w:r>
    </w:p>
    <w:p w14:paraId="412E58E3" w14:textId="478377D6" w:rsidR="00A021D3" w:rsidRPr="00A021D3" w:rsidRDefault="00A021D3" w:rsidP="005E4794">
      <w:pPr>
        <w:numPr>
          <w:ilvl w:val="1"/>
          <w:numId w:val="20"/>
        </w:numPr>
        <w:spacing w:before="26"/>
        <w:ind w:left="714" w:hanging="357"/>
        <w:jc w:val="both"/>
        <w:rPr>
          <w:rFonts w:ascii="Arial" w:hAnsi="Arial" w:cs="Arial"/>
          <w:sz w:val="22"/>
        </w:rPr>
      </w:pPr>
      <w:r w:rsidRPr="00A021D3">
        <w:rPr>
          <w:rFonts w:ascii="Arial" w:hAnsi="Arial" w:cs="Arial"/>
          <w:color w:val="000000"/>
          <w:sz w:val="22"/>
        </w:rPr>
        <w:t>informacji z Krajowego Rejestru Karnego, o której mowa w §</w:t>
      </w:r>
      <w:r w:rsidR="007E762F">
        <w:rPr>
          <w:rFonts w:ascii="Arial" w:hAnsi="Arial" w:cs="Arial"/>
          <w:color w:val="000000"/>
          <w:sz w:val="22"/>
        </w:rPr>
        <w:t xml:space="preserve">8 ust. </w:t>
      </w:r>
      <w:r>
        <w:rPr>
          <w:rFonts w:ascii="Arial" w:hAnsi="Arial" w:cs="Arial"/>
          <w:color w:val="000000"/>
          <w:sz w:val="22"/>
        </w:rPr>
        <w:t>2</w:t>
      </w:r>
      <w:r w:rsidR="007E762F">
        <w:rPr>
          <w:rFonts w:ascii="Arial" w:hAnsi="Arial" w:cs="Arial"/>
          <w:color w:val="000000"/>
          <w:sz w:val="22"/>
        </w:rPr>
        <w:t xml:space="preserve"> pkt</w:t>
      </w:r>
      <w:r w:rsidR="00184A79">
        <w:rPr>
          <w:rFonts w:ascii="Arial" w:hAnsi="Arial" w:cs="Arial"/>
          <w:color w:val="000000"/>
          <w:sz w:val="22"/>
        </w:rPr>
        <w:t xml:space="preserve"> </w:t>
      </w:r>
      <w:r w:rsidRPr="00A021D3">
        <w:rPr>
          <w:rFonts w:ascii="Arial" w:hAnsi="Arial" w:cs="Arial"/>
          <w:color w:val="000000"/>
          <w:sz w:val="22"/>
        </w:rPr>
        <w:t>1)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tym paragrafie;</w:t>
      </w:r>
    </w:p>
    <w:p w14:paraId="1AF3FFED" w14:textId="25878521" w:rsidR="00A021D3" w:rsidRPr="00A021D3" w:rsidRDefault="00A021D3" w:rsidP="005E4794">
      <w:pPr>
        <w:numPr>
          <w:ilvl w:val="1"/>
          <w:numId w:val="20"/>
        </w:numPr>
        <w:spacing w:before="26"/>
        <w:ind w:left="714" w:hanging="357"/>
        <w:jc w:val="both"/>
        <w:rPr>
          <w:rFonts w:ascii="Arial" w:hAnsi="Arial" w:cs="Arial"/>
          <w:color w:val="000000"/>
          <w:sz w:val="22"/>
        </w:rPr>
      </w:pPr>
      <w:r w:rsidRPr="00A021D3">
        <w:rPr>
          <w:rFonts w:ascii="Arial" w:hAnsi="Arial" w:cs="Arial"/>
          <w:color w:val="000000"/>
          <w:sz w:val="22"/>
        </w:rPr>
        <w:t xml:space="preserve">Dokument, o którym mowa w ust. </w:t>
      </w:r>
      <w:r>
        <w:rPr>
          <w:rFonts w:ascii="Arial" w:hAnsi="Arial" w:cs="Arial"/>
          <w:color w:val="000000"/>
          <w:sz w:val="22"/>
        </w:rPr>
        <w:t>3</w:t>
      </w:r>
      <w:r w:rsidRPr="00A021D3">
        <w:rPr>
          <w:rFonts w:ascii="Arial" w:hAnsi="Arial" w:cs="Arial"/>
          <w:color w:val="000000"/>
          <w:sz w:val="22"/>
        </w:rPr>
        <w:t xml:space="preserve"> pkt 1), powinien być wystawiony nie wcześniej niż 6 miesięcy przed jego złożeniem. </w:t>
      </w:r>
    </w:p>
    <w:p w14:paraId="1DADF480" w14:textId="744C7BE3" w:rsidR="00A021D3" w:rsidRPr="00A021D3" w:rsidRDefault="00A021D3" w:rsidP="005E4794">
      <w:pPr>
        <w:numPr>
          <w:ilvl w:val="1"/>
          <w:numId w:val="20"/>
        </w:numPr>
        <w:spacing w:before="26"/>
        <w:ind w:left="714" w:hanging="357"/>
        <w:jc w:val="both"/>
        <w:rPr>
          <w:rFonts w:ascii="Arial" w:hAnsi="Arial" w:cs="Arial"/>
          <w:color w:val="000000"/>
          <w:sz w:val="22"/>
        </w:rPr>
      </w:pPr>
      <w:r w:rsidRPr="00A021D3">
        <w:rPr>
          <w:rFonts w:ascii="Arial" w:hAnsi="Arial" w:cs="Arial"/>
          <w:color w:val="000000"/>
          <w:sz w:val="22"/>
        </w:rPr>
        <w:t xml:space="preserve">Jeżeli w kraju, w którym wykonawca ma siedzibę lub miejsce zamieszkania, nie wydaje się dokumentów, o których mowa w ust. </w:t>
      </w:r>
      <w:r>
        <w:rPr>
          <w:rFonts w:ascii="Arial" w:hAnsi="Arial" w:cs="Arial"/>
          <w:color w:val="000000"/>
          <w:sz w:val="22"/>
        </w:rPr>
        <w:t>3</w:t>
      </w:r>
      <w:r w:rsidRPr="00A021D3">
        <w:rPr>
          <w:rFonts w:ascii="Arial" w:hAnsi="Arial" w:cs="Arial"/>
          <w:color w:val="000000"/>
          <w:sz w:val="22"/>
        </w:rPr>
        <w:t xml:space="preserve"> pkt 1, lub gdy dokumenty te nie odnoszą się do wszystkich przypadków, o których mowa w art. 108 ust. 1 pkt 1, 2 i 4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</w:t>
      </w:r>
      <w:r>
        <w:rPr>
          <w:rFonts w:ascii="Arial" w:hAnsi="Arial" w:cs="Arial"/>
          <w:color w:val="000000"/>
          <w:sz w:val="22"/>
        </w:rPr>
        <w:t>3</w:t>
      </w:r>
      <w:r w:rsidRPr="00A021D3">
        <w:rPr>
          <w:rFonts w:ascii="Arial" w:hAnsi="Arial" w:cs="Arial"/>
          <w:color w:val="000000"/>
          <w:sz w:val="22"/>
        </w:rPr>
        <w:t xml:space="preserve"> pkt. </w:t>
      </w:r>
      <w:r w:rsidR="00510409">
        <w:rPr>
          <w:rFonts w:ascii="Arial" w:hAnsi="Arial" w:cs="Arial"/>
          <w:color w:val="000000"/>
          <w:sz w:val="22"/>
        </w:rPr>
        <w:t>2</w:t>
      </w:r>
      <w:r w:rsidRPr="00A021D3">
        <w:rPr>
          <w:rFonts w:ascii="Arial" w:hAnsi="Arial" w:cs="Arial"/>
          <w:color w:val="000000"/>
          <w:sz w:val="22"/>
        </w:rPr>
        <w:t>) stosuje się</w:t>
      </w:r>
      <w:r w:rsidR="007E762F">
        <w:rPr>
          <w:rFonts w:ascii="Arial" w:hAnsi="Arial" w:cs="Arial"/>
          <w:color w:val="000000"/>
          <w:sz w:val="22"/>
        </w:rPr>
        <w:t xml:space="preserve"> odpowiednio</w:t>
      </w:r>
      <w:r w:rsidRPr="00A021D3">
        <w:rPr>
          <w:rFonts w:ascii="Arial" w:hAnsi="Arial" w:cs="Arial"/>
          <w:color w:val="000000"/>
          <w:sz w:val="22"/>
        </w:rPr>
        <w:t>.</w:t>
      </w:r>
    </w:p>
    <w:sdt>
      <w:sdtPr>
        <w:tag w:val="goog_rdk_170"/>
        <w:id w:val="761686"/>
      </w:sdtPr>
      <w:sdtEndPr/>
      <w:sdtContent>
        <w:p w14:paraId="14394A01" w14:textId="77777777" w:rsidR="00A75EAC" w:rsidRDefault="00A75EAC" w:rsidP="005E4794">
          <w:pPr>
            <w:numPr>
              <w:ilvl w:val="0"/>
              <w:numId w:val="20"/>
            </w:numPr>
            <w:spacing w:after="120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Dokumenty sporządzone w języku obcym są składane wraz z tłumaczeniem na język polski.</w:t>
          </w:r>
        </w:p>
      </w:sdtContent>
    </w:sdt>
    <w:sdt>
      <w:sdtPr>
        <w:tag w:val="goog_rdk_172"/>
        <w:id w:val="761688"/>
      </w:sdtPr>
      <w:sdtEndPr>
        <w:rPr>
          <w:rFonts w:ascii="Arial" w:eastAsia="Arial" w:hAnsi="Arial" w:cs="Arial"/>
          <w:sz w:val="22"/>
          <w:szCs w:val="22"/>
        </w:rPr>
      </w:sdtEndPr>
      <w:sdtContent>
        <w:p w14:paraId="14E6FA2A" w14:textId="217CDB59" w:rsidR="00CC1072" w:rsidRDefault="00CC1072" w:rsidP="005E4794">
          <w:pPr>
            <w:numPr>
              <w:ilvl w:val="0"/>
              <w:numId w:val="20"/>
            </w:numPr>
            <w:spacing w:after="120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CC1072">
            <w:rPr>
              <w:rFonts w:ascii="Arial" w:eastAsia="Arial" w:hAnsi="Arial" w:cs="Arial"/>
              <w:sz w:val="22"/>
              <w:szCs w:val="22"/>
            </w:rPr>
            <w:t xml:space="preserve">W przypadku wskazania przez wykonawcę dostępności podmiotowych środków dowodowych lub dokumentów, o których </w:t>
          </w:r>
          <w:r w:rsidRPr="003B21E8">
            <w:rPr>
              <w:rFonts w:ascii="Arial" w:eastAsia="Arial" w:hAnsi="Arial" w:cs="Arial"/>
              <w:sz w:val="22"/>
              <w:szCs w:val="22"/>
            </w:rPr>
            <w:t xml:space="preserve">mowa w § </w:t>
          </w:r>
          <w:r w:rsidR="007E762F" w:rsidRPr="003B21E8">
            <w:rPr>
              <w:rFonts w:ascii="Arial" w:eastAsia="Arial" w:hAnsi="Arial" w:cs="Arial"/>
              <w:sz w:val="22"/>
              <w:szCs w:val="22"/>
            </w:rPr>
            <w:t xml:space="preserve">8 </w:t>
          </w:r>
          <w:r w:rsidRPr="003B21E8">
            <w:rPr>
              <w:rFonts w:ascii="Arial" w:eastAsia="Arial" w:hAnsi="Arial" w:cs="Arial"/>
              <w:sz w:val="22"/>
              <w:szCs w:val="22"/>
            </w:rPr>
            <w:t xml:space="preserve">ust. </w:t>
          </w:r>
          <w:r w:rsidR="007E762F" w:rsidRPr="003B21E8">
            <w:rPr>
              <w:rFonts w:ascii="Arial" w:eastAsia="Arial" w:hAnsi="Arial" w:cs="Arial"/>
              <w:sz w:val="22"/>
              <w:szCs w:val="22"/>
            </w:rPr>
            <w:t>2</w:t>
          </w:r>
          <w:r w:rsidRPr="003B21E8">
            <w:rPr>
              <w:rFonts w:ascii="Arial" w:eastAsia="Arial" w:hAnsi="Arial" w:cs="Arial"/>
              <w:sz w:val="22"/>
              <w:szCs w:val="22"/>
            </w:rPr>
            <w:t xml:space="preserve">, pod </w:t>
          </w:r>
          <w:r w:rsidRPr="00CC1072">
            <w:rPr>
              <w:rFonts w:ascii="Arial" w:eastAsia="Arial" w:hAnsi="Arial" w:cs="Arial"/>
              <w:sz w:val="22"/>
              <w:szCs w:val="22"/>
            </w:rPr>
            <w:t>określonymi adresami internetowymi ogólnodostępnych i bezpłatnych baz danych, zamawiający może żądać od wykonawcy przedstawienia tłumaczenia na język polski pobranych samodzielnie przez zamawiającego podmiotowych środków dowodowych lub dokumentów.</w:t>
          </w:r>
        </w:p>
        <w:p w14:paraId="7B7F0D0A" w14:textId="77766AAA" w:rsidR="00890FBD" w:rsidRPr="00CC1072" w:rsidRDefault="00890FBD" w:rsidP="005E4794">
          <w:pPr>
            <w:numPr>
              <w:ilvl w:val="0"/>
              <w:numId w:val="20"/>
            </w:numPr>
            <w:spacing w:after="120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CC1072">
            <w:rPr>
              <w:rFonts w:ascii="Arial" w:eastAsia="Arial" w:hAnsi="Arial" w:cs="Arial"/>
              <w:sz w:val="22"/>
              <w:szCs w:val="22"/>
            </w:rPr>
            <w:t>Zamawiający nie wzywa do złożenia podmiotowych środków dowodowych, jeżeli:</w:t>
          </w:r>
        </w:p>
        <w:p w14:paraId="54242654" w14:textId="1457A967" w:rsidR="00890FBD" w:rsidRPr="00890FBD" w:rsidRDefault="00890FBD" w:rsidP="005E4794">
          <w:pPr>
            <w:numPr>
              <w:ilvl w:val="1"/>
              <w:numId w:val="21"/>
            </w:numPr>
            <w:spacing w:before="26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890FBD">
            <w:rPr>
              <w:rFonts w:ascii="Arial" w:eastAsia="Arial" w:hAnsi="Arial" w:cs="Arial"/>
              <w:sz w:val="22"/>
              <w:szCs w:val="22"/>
            </w:rPr>
            <w:lastRenderedPageBreak/>
            <w:t xml:space="preserve">może je uzyskać za pomocą bezpłatnych i ogólnodostępnych baz danych, w szczególności rejestrów publicznych w rozumieniu ustawy z dnia 17 lutego 2005 r. o informatyzacji działalności podmiotów realizujących zadania publiczne, </w:t>
          </w:r>
          <w:r w:rsidRPr="00890FBD">
            <w:rPr>
              <w:rFonts w:ascii="Arial" w:eastAsia="Arial" w:hAnsi="Arial" w:cs="Arial"/>
              <w:b/>
              <w:sz w:val="22"/>
              <w:szCs w:val="22"/>
            </w:rPr>
            <w:t>o ile wykonawca wskazał w jednolitym dokumencie dane umożliwiające dostęp do tych środków</w:t>
          </w:r>
          <w:r w:rsidRPr="00890FBD">
            <w:rPr>
              <w:rFonts w:ascii="Arial" w:eastAsia="Arial" w:hAnsi="Arial" w:cs="Arial"/>
              <w:sz w:val="22"/>
              <w:szCs w:val="22"/>
            </w:rPr>
            <w:t>;</w:t>
          </w:r>
        </w:p>
        <w:p w14:paraId="09DF3B5C" w14:textId="01753BE7" w:rsidR="00890FBD" w:rsidRPr="00890FBD" w:rsidRDefault="00890FBD" w:rsidP="005E4794">
          <w:pPr>
            <w:numPr>
              <w:ilvl w:val="1"/>
              <w:numId w:val="21"/>
            </w:numPr>
            <w:spacing w:before="26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890FBD">
            <w:rPr>
              <w:rFonts w:ascii="Arial" w:eastAsia="Arial" w:hAnsi="Arial" w:cs="Arial"/>
              <w:sz w:val="22"/>
              <w:szCs w:val="22"/>
            </w:rPr>
            <w:t xml:space="preserve">podmiotowym środkiem dowodowym jest oświadczenie, którego treść odpowiada zakresowi oświadczenia, o którym mowa w </w:t>
          </w:r>
          <w:r>
            <w:rPr>
              <w:rFonts w:ascii="Arial" w:eastAsia="Arial" w:hAnsi="Arial" w:cs="Arial"/>
              <w:sz w:val="22"/>
              <w:szCs w:val="22"/>
            </w:rPr>
            <w:t xml:space="preserve">ust. </w:t>
          </w:r>
          <w:r w:rsidRPr="00890FBD">
            <w:rPr>
              <w:rFonts w:ascii="Arial" w:eastAsia="Arial" w:hAnsi="Arial" w:cs="Arial"/>
              <w:sz w:val="22"/>
              <w:szCs w:val="22"/>
            </w:rPr>
            <w:t>1.</w:t>
          </w:r>
        </w:p>
        <w:p w14:paraId="790A25B2" w14:textId="5BCFFDC3" w:rsidR="00890FBD" w:rsidRDefault="00890FBD" w:rsidP="005E4794">
          <w:pPr>
            <w:numPr>
              <w:ilvl w:val="0"/>
              <w:numId w:val="20"/>
            </w:numPr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890FBD">
            <w:rPr>
              <w:rFonts w:ascii="Arial" w:eastAsia="Arial" w:hAnsi="Arial" w:cs="Arial"/>
              <w:sz w:val="22"/>
              <w:szCs w:val="22"/>
            </w:rPr>
            <w:t>Wykonawca nie jest zobowiązany do złożenia podmiotowych środków dowodowych, które zamawiający posiada, jeżeli wykonawca wskaże te środki oraz potwierdzi ich prawidłowość i aktualność.</w:t>
          </w:r>
        </w:p>
        <w:p w14:paraId="75A5051F" w14:textId="518F5A38" w:rsidR="00936E12" w:rsidRPr="00936E12" w:rsidRDefault="00936E12" w:rsidP="005E4794">
          <w:pPr>
            <w:numPr>
              <w:ilvl w:val="0"/>
              <w:numId w:val="20"/>
            </w:numPr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936E12">
            <w:rPr>
              <w:rFonts w:ascii="Arial" w:eastAsia="Arial" w:hAnsi="Arial" w:cs="Arial"/>
              <w:sz w:val="22"/>
              <w:szCs w:val="22"/>
            </w:rPr>
    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    </w:r>
        </w:p>
        <w:p w14:paraId="56C261EF" w14:textId="5690435A" w:rsidR="00936E12" w:rsidRPr="00936E12" w:rsidRDefault="00936E12" w:rsidP="005E4794">
          <w:pPr>
            <w:numPr>
              <w:ilvl w:val="1"/>
              <w:numId w:val="20"/>
            </w:numPr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936E12">
            <w:rPr>
              <w:rFonts w:ascii="Arial" w:eastAsia="Arial" w:hAnsi="Arial" w:cs="Arial"/>
              <w:sz w:val="22"/>
              <w:szCs w:val="22"/>
            </w:rPr>
            <w:t xml:space="preserve">Wykonawca nie jest zobowiązany do złożenia dokumentów, o których mowa w </w:t>
          </w:r>
          <w:r w:rsidRPr="003B21E8">
            <w:rPr>
              <w:rFonts w:ascii="Arial" w:eastAsia="Arial" w:hAnsi="Arial" w:cs="Arial"/>
              <w:sz w:val="22"/>
              <w:szCs w:val="22"/>
            </w:rPr>
            <w:t xml:space="preserve">ust. </w:t>
          </w:r>
          <w:r w:rsidR="003B2441" w:rsidRPr="003B21E8">
            <w:rPr>
              <w:rFonts w:ascii="Arial" w:eastAsia="Arial" w:hAnsi="Arial" w:cs="Arial"/>
              <w:sz w:val="22"/>
              <w:szCs w:val="22"/>
            </w:rPr>
            <w:t>8</w:t>
          </w:r>
          <w:r w:rsidRPr="003B21E8">
            <w:rPr>
              <w:rFonts w:ascii="Arial" w:eastAsia="Arial" w:hAnsi="Arial" w:cs="Arial"/>
              <w:sz w:val="22"/>
              <w:szCs w:val="22"/>
            </w:rPr>
            <w:t xml:space="preserve">, </w:t>
          </w:r>
          <w:r w:rsidRPr="00936E12">
            <w:rPr>
              <w:rFonts w:ascii="Arial" w:eastAsia="Arial" w:hAnsi="Arial" w:cs="Arial"/>
              <w:sz w:val="22"/>
              <w:szCs w:val="22"/>
            </w:rPr>
            <w:t>jeżeli zamawiający może je uzyskać za pomocą bezpłatnych i ogólnodostępnych baz danych, o ile wykonawca wskazał dane umożliwiające dostęp do tych dokumentów.</w:t>
          </w:r>
        </w:p>
        <w:p w14:paraId="56685068" w14:textId="26885768" w:rsidR="00CC1072" w:rsidRPr="00CC1072" w:rsidRDefault="00936E12" w:rsidP="005E4794">
          <w:pPr>
            <w:numPr>
              <w:ilvl w:val="1"/>
              <w:numId w:val="20"/>
            </w:numPr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CC1072">
            <w:rPr>
              <w:rFonts w:ascii="Arial" w:eastAsia="Arial" w:hAnsi="Arial" w:cs="Arial"/>
              <w:sz w:val="22"/>
              <w:szCs w:val="22"/>
            </w:rPr>
            <w:t xml:space="preserve">Jeżeli w imieniu wykonawcy działa osoba, której umocowanie do jego reprezentowania nie wynika z dokumentów, o których mowa w </w:t>
          </w:r>
          <w:r w:rsidRPr="003B21E8">
            <w:rPr>
              <w:rFonts w:ascii="Arial" w:eastAsia="Arial" w:hAnsi="Arial" w:cs="Arial"/>
              <w:sz w:val="22"/>
              <w:szCs w:val="22"/>
            </w:rPr>
            <w:t xml:space="preserve">ust. </w:t>
          </w:r>
          <w:r w:rsidR="003B2441" w:rsidRPr="003B21E8">
            <w:rPr>
              <w:rFonts w:ascii="Arial" w:eastAsia="Arial" w:hAnsi="Arial" w:cs="Arial"/>
              <w:sz w:val="22"/>
              <w:szCs w:val="22"/>
            </w:rPr>
            <w:t>8</w:t>
          </w:r>
          <w:r w:rsidRPr="003B21E8">
            <w:rPr>
              <w:rFonts w:ascii="Arial" w:eastAsia="Arial" w:hAnsi="Arial" w:cs="Arial"/>
              <w:sz w:val="22"/>
              <w:szCs w:val="22"/>
            </w:rPr>
            <w:t xml:space="preserve">, </w:t>
          </w:r>
          <w:r w:rsidRPr="00CC1072">
            <w:rPr>
              <w:rFonts w:ascii="Arial" w:eastAsia="Arial" w:hAnsi="Arial" w:cs="Arial"/>
              <w:sz w:val="22"/>
              <w:szCs w:val="22"/>
            </w:rPr>
            <w:t>zamawiający może żądać od wykonawcy pełnomocnictwa lub innego dokumentu potwierdzającego umocowanie do reprezentowania wykonawcy.</w:t>
          </w:r>
        </w:p>
      </w:sdtContent>
    </w:sdt>
    <w:p w14:paraId="7E291087" w14:textId="2BF7A456" w:rsidR="00A75EAC" w:rsidRPr="00140A56" w:rsidRDefault="00C9160E" w:rsidP="005E4794">
      <w:pPr>
        <w:numPr>
          <w:ilvl w:val="0"/>
          <w:numId w:val="20"/>
        </w:numPr>
        <w:suppressAutoHyphens w:val="0"/>
        <w:spacing w:after="120"/>
        <w:jc w:val="both"/>
        <w:rPr>
          <w:rFonts w:ascii="Arial" w:hAnsi="Arial" w:cs="Arial"/>
          <w:sz w:val="22"/>
        </w:rPr>
      </w:pPr>
      <w:sdt>
        <w:sdtPr>
          <w:tag w:val="goog_rdk_174"/>
          <w:id w:val="761690"/>
        </w:sdtPr>
        <w:sdtEndPr/>
        <w:sdtContent>
          <w:r w:rsidR="00A75EAC" w:rsidRPr="00140A56">
            <w:rPr>
              <w:rFonts w:ascii="Arial" w:hAnsi="Arial" w:cs="Arial"/>
              <w:sz w:val="22"/>
            </w:rPr>
            <w:t>Jeżeli Wykonawcy wspólnie ubiegają się o udzielenie zamówienia, ustanawiają pełnomocnika do reprezentowania ich w postępowaniu albo do reprezentowania ich w postępowaniu i zawarcia umowy. Stosowne pełnomocnictwo w oryginale lub w postaci kopii poświadczonej notarialnie należy dołączyć do pliku ZIP zawierającego ofertę.</w:t>
          </w:r>
        </w:sdtContent>
      </w:sdt>
    </w:p>
    <w:sdt>
      <w:sdtPr>
        <w:rPr>
          <w:rFonts w:ascii="Arial" w:eastAsia="Arial" w:hAnsi="Arial" w:cs="Arial"/>
          <w:sz w:val="22"/>
          <w:szCs w:val="22"/>
        </w:rPr>
        <w:tag w:val="goog_rdk_176"/>
        <w:id w:val="761692"/>
      </w:sdtPr>
      <w:sdtEndPr>
        <w:rPr>
          <w:sz w:val="24"/>
        </w:rPr>
      </w:sdtEndPr>
      <w:sdtContent>
        <w:p w14:paraId="7301BA6F" w14:textId="630F5326" w:rsidR="00CC1072" w:rsidRPr="00CC1072" w:rsidRDefault="00CC1072" w:rsidP="005E4794">
          <w:pPr>
            <w:numPr>
              <w:ilvl w:val="0"/>
              <w:numId w:val="20"/>
            </w:numPr>
            <w:spacing w:after="120"/>
            <w:jc w:val="both"/>
            <w:rPr>
              <w:rFonts w:ascii="Arial" w:eastAsia="Arial" w:hAnsi="Arial" w:cs="Arial"/>
              <w:sz w:val="24"/>
              <w:szCs w:val="22"/>
            </w:rPr>
          </w:pPr>
          <w:r w:rsidRPr="00CC1072">
            <w:rPr>
              <w:rFonts w:ascii="Arial" w:hAnsi="Arial" w:cs="Arial"/>
              <w:color w:val="000000"/>
              <w:sz w:val="22"/>
            </w:rPr>
            <w:t xml:space="preserve">Podmiotowe środki dowodowe oraz inne dokumenty lub oświadczenia, o których mowa </w:t>
          </w:r>
          <w:r w:rsidR="00EA7F54">
            <w:rPr>
              <w:rFonts w:ascii="Arial" w:hAnsi="Arial" w:cs="Arial"/>
              <w:color w:val="000000"/>
              <w:sz w:val="22"/>
            </w:rPr>
            <w:br/>
          </w:r>
          <w:r w:rsidRPr="00CC1072">
            <w:rPr>
              <w:rFonts w:ascii="Arial" w:hAnsi="Arial" w:cs="Arial"/>
              <w:color w:val="000000"/>
              <w:sz w:val="22"/>
            </w:rPr>
            <w:t xml:space="preserve">w rozporządzeniu, składa się w formie elektronicznej, w postaci elektronicznej opatrzonej </w:t>
          </w:r>
          <w:r w:rsidR="00184A79" w:rsidRPr="008B5F4B">
            <w:rPr>
              <w:rFonts w:ascii="Arial" w:hAnsi="Arial" w:cs="Arial"/>
              <w:b/>
              <w:color w:val="000000"/>
              <w:sz w:val="22"/>
            </w:rPr>
            <w:t>kwalifikowanym podpisem elektronicznym</w:t>
          </w:r>
          <w:r w:rsidR="00184A79">
            <w:rPr>
              <w:rFonts w:ascii="Arial" w:hAnsi="Arial" w:cs="Arial"/>
              <w:color w:val="000000"/>
              <w:sz w:val="22"/>
            </w:rPr>
            <w:t xml:space="preserve">, </w:t>
          </w:r>
          <w:r w:rsidRPr="00CC1072">
            <w:rPr>
              <w:rFonts w:ascii="Arial" w:hAnsi="Arial" w:cs="Arial"/>
              <w:color w:val="000000"/>
              <w:sz w:val="22"/>
            </w:rPr>
            <w:t xml:space="preserve">w zakresie i w sposób określony </w:t>
          </w:r>
          <w:r w:rsidR="00EA7F54">
            <w:rPr>
              <w:rFonts w:ascii="Arial" w:hAnsi="Arial" w:cs="Arial"/>
              <w:color w:val="000000"/>
              <w:sz w:val="22"/>
            </w:rPr>
            <w:br/>
          </w:r>
          <w:r w:rsidRPr="00CC1072">
            <w:rPr>
              <w:rFonts w:ascii="Arial" w:hAnsi="Arial" w:cs="Arial"/>
              <w:color w:val="000000"/>
              <w:sz w:val="22"/>
            </w:rPr>
            <w:t xml:space="preserve">w przepisach wydanych na podstawie </w:t>
          </w:r>
          <w:r w:rsidRPr="00CC1072">
            <w:rPr>
              <w:rFonts w:ascii="Arial" w:hAnsi="Arial" w:cs="Arial"/>
              <w:color w:val="1B1B1B"/>
              <w:sz w:val="22"/>
            </w:rPr>
            <w:t>art. 70</w:t>
          </w:r>
          <w:r w:rsidRPr="00CC1072">
            <w:rPr>
              <w:rFonts w:ascii="Arial" w:hAnsi="Arial" w:cs="Arial"/>
              <w:color w:val="000000"/>
              <w:sz w:val="22"/>
            </w:rPr>
            <w:t xml:space="preserve"> ustawy</w:t>
          </w:r>
          <w:r>
            <w:rPr>
              <w:rStyle w:val="Odwoanieprzypisudolnego"/>
              <w:rFonts w:ascii="Arial" w:hAnsi="Arial" w:cs="Arial"/>
              <w:color w:val="000000"/>
              <w:sz w:val="22"/>
            </w:rPr>
            <w:footnoteReference w:id="2"/>
          </w:r>
          <w:r w:rsidR="008B5F4B">
            <w:rPr>
              <w:rFonts w:ascii="Arial" w:hAnsi="Arial" w:cs="Arial"/>
              <w:color w:val="000000"/>
              <w:sz w:val="22"/>
            </w:rPr>
            <w:t xml:space="preserve">. </w:t>
          </w:r>
          <w:r w:rsidR="008B5F4B" w:rsidRPr="008B5F4B">
            <w:rPr>
              <w:rFonts w:ascii="Arial" w:hAnsi="Arial" w:cs="Arial"/>
              <w:b/>
              <w:color w:val="000000"/>
              <w:sz w:val="22"/>
            </w:rPr>
            <w:t xml:space="preserve">Podpisanie dokumentów </w:t>
          </w:r>
          <w:r w:rsidR="00EA7F54">
            <w:rPr>
              <w:rFonts w:ascii="Arial" w:hAnsi="Arial" w:cs="Arial"/>
              <w:b/>
              <w:color w:val="000000"/>
              <w:sz w:val="22"/>
            </w:rPr>
            <w:br/>
          </w:r>
          <w:r w:rsidR="008B5F4B" w:rsidRPr="008B5F4B">
            <w:rPr>
              <w:rFonts w:ascii="Arial" w:hAnsi="Arial" w:cs="Arial"/>
              <w:b/>
              <w:color w:val="000000"/>
              <w:sz w:val="22"/>
            </w:rPr>
            <w:t>w postępowaniu podpisem zaufanym lub podpis</w:t>
          </w:r>
          <w:r w:rsidR="00EA7F54">
            <w:rPr>
              <w:rFonts w:ascii="Arial" w:hAnsi="Arial" w:cs="Arial"/>
              <w:b/>
              <w:color w:val="000000"/>
              <w:sz w:val="22"/>
            </w:rPr>
            <w:t>em</w:t>
          </w:r>
          <w:r w:rsidR="008B5F4B" w:rsidRPr="008B5F4B">
            <w:rPr>
              <w:rFonts w:ascii="Arial" w:hAnsi="Arial" w:cs="Arial"/>
              <w:b/>
              <w:color w:val="000000"/>
              <w:sz w:val="22"/>
            </w:rPr>
            <w:t xml:space="preserve"> osobistym jest nieskuteczne.</w:t>
          </w:r>
          <w:r w:rsidR="008B5F4B">
            <w:rPr>
              <w:rFonts w:ascii="Arial" w:hAnsi="Arial" w:cs="Arial"/>
              <w:color w:val="000000"/>
              <w:sz w:val="22"/>
            </w:rPr>
            <w:t xml:space="preserve"> </w:t>
          </w:r>
        </w:p>
        <w:p w14:paraId="0FC1AAC1" w14:textId="6AC70324" w:rsidR="00CC1072" w:rsidRDefault="00C9160E" w:rsidP="00CC1072">
          <w:pPr>
            <w:spacing w:after="120"/>
            <w:jc w:val="both"/>
            <w:rPr>
              <w:rFonts w:ascii="Arial" w:hAnsi="Arial" w:cs="Arial"/>
              <w:color w:val="000000"/>
              <w:sz w:val="22"/>
            </w:rPr>
          </w:pPr>
        </w:p>
      </w:sdtContent>
    </w:sdt>
    <w:sdt>
      <w:sdtPr>
        <w:tag w:val="goog_rdk_178"/>
        <w:id w:val="761694"/>
      </w:sdtPr>
      <w:sdtEndPr/>
      <w:sdtContent>
        <w:p w14:paraId="5A1569FF" w14:textId="39796B95" w:rsidR="00A75EAC" w:rsidRDefault="00890FBD" w:rsidP="00A75EAC">
          <w:pPr>
            <w:pStyle w:val="Nagwek1"/>
            <w:spacing w:before="0" w:after="120"/>
            <w:ind w:left="540" w:hanging="540"/>
            <w:jc w:val="both"/>
            <w:rPr>
              <w:sz w:val="22"/>
              <w:szCs w:val="22"/>
            </w:rPr>
          </w:pPr>
          <w:r>
            <w:t>§9 I</w:t>
          </w:r>
          <w:r w:rsidR="00C26D6B" w:rsidRPr="00C26D6B">
            <w:rPr>
              <w:sz w:val="22"/>
              <w:szCs w:val="22"/>
            </w:rPr>
            <w:t xml:space="preserve">nformacje o środkach komunikacji elektronicznej, przy użyciu których zamawiający będzie komunikował się z wykonawcami, oraz informacje </w:t>
          </w:r>
          <w:r w:rsidR="00EA7F54">
            <w:rPr>
              <w:sz w:val="22"/>
              <w:szCs w:val="22"/>
            </w:rPr>
            <w:br/>
          </w:r>
          <w:r w:rsidR="00C26D6B" w:rsidRPr="00C26D6B">
            <w:rPr>
              <w:sz w:val="22"/>
              <w:szCs w:val="22"/>
            </w:rPr>
            <w:t xml:space="preserve">o wymaganiach technicznych i organizacyjnych sporządzania, wysyłania </w:t>
          </w:r>
          <w:r w:rsidR="00EA7F54">
            <w:rPr>
              <w:sz w:val="22"/>
              <w:szCs w:val="22"/>
            </w:rPr>
            <w:br/>
          </w:r>
          <w:r w:rsidR="00C26D6B" w:rsidRPr="00C26D6B">
            <w:rPr>
              <w:sz w:val="22"/>
              <w:szCs w:val="22"/>
            </w:rPr>
            <w:t>i odbierania korespondencji elektronicznej</w:t>
          </w:r>
        </w:p>
      </w:sdtContent>
    </w:sdt>
    <w:p w14:paraId="647E1EC9" w14:textId="77777777" w:rsidR="0063582E" w:rsidRPr="0063582E" w:rsidRDefault="00A75EAC" w:rsidP="005E4794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BC7AB6">
        <w:rPr>
          <w:rFonts w:ascii="Arial" w:hAnsi="Arial" w:cs="Arial"/>
          <w:color w:val="000000"/>
          <w:sz w:val="22"/>
        </w:rPr>
        <w:t xml:space="preserve">W postępowaniu o udzielenie zamówienia  komunikacja między Zamawiającym a Wykonawcami odbywa się przy użyciu </w:t>
      </w:r>
    </w:p>
    <w:p w14:paraId="54C45974" w14:textId="77777777" w:rsidR="0063582E" w:rsidRPr="0063582E" w:rsidRDefault="00A75EAC" w:rsidP="005E4794">
      <w:pPr>
        <w:pStyle w:val="NormalnyWeb"/>
        <w:numPr>
          <w:ilvl w:val="1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8B5F4B">
        <w:rPr>
          <w:rFonts w:ascii="Arial" w:hAnsi="Arial" w:cs="Arial"/>
          <w:b/>
          <w:color w:val="000000"/>
          <w:sz w:val="22"/>
        </w:rPr>
        <w:t>miniPortalu</w:t>
      </w:r>
      <w:r w:rsidRPr="00BC7AB6">
        <w:rPr>
          <w:rFonts w:ascii="Arial" w:hAnsi="Arial" w:cs="Arial"/>
          <w:color w:val="000000"/>
          <w:sz w:val="22"/>
        </w:rPr>
        <w:t xml:space="preserve"> </w:t>
      </w:r>
      <w:hyperlink r:id="rId9" w:history="1">
        <w:r w:rsidRPr="00BC7AB6">
          <w:rPr>
            <w:rStyle w:val="Hipercze"/>
            <w:rFonts w:ascii="Arial" w:hAnsi="Arial" w:cs="Arial"/>
            <w:color w:val="000000"/>
            <w:sz w:val="22"/>
          </w:rPr>
          <w:t>https://miniportal.uzp.gov.pl/</w:t>
        </w:r>
      </w:hyperlink>
      <w:r w:rsidRPr="00BC7AB6">
        <w:rPr>
          <w:rFonts w:ascii="Arial" w:hAnsi="Arial" w:cs="Arial"/>
          <w:color w:val="000000"/>
          <w:sz w:val="22"/>
        </w:rPr>
        <w:t xml:space="preserve">, </w:t>
      </w:r>
    </w:p>
    <w:p w14:paraId="4EF70640" w14:textId="6DAE4E6D" w:rsidR="0063582E" w:rsidRPr="0063582E" w:rsidDel="004C03B6" w:rsidRDefault="008B5F4B" w:rsidP="005E4794">
      <w:pPr>
        <w:pStyle w:val="NormalnyWeb"/>
        <w:numPr>
          <w:ilvl w:val="1"/>
          <w:numId w:val="15"/>
        </w:numPr>
        <w:spacing w:before="0" w:beforeAutospacing="0" w:after="0" w:afterAutospacing="0"/>
        <w:jc w:val="both"/>
        <w:rPr>
          <w:del w:id="31" w:author="Zbigniew Obłoza" w:date="2022-03-04T11:57:00Z"/>
          <w:rFonts w:ascii="Arial" w:hAnsi="Arial" w:cs="Arial"/>
          <w:sz w:val="22"/>
        </w:rPr>
      </w:pPr>
      <w:del w:id="32" w:author="Zbigniew Obłoza" w:date="2022-03-04T11:57:00Z">
        <w:r w:rsidDel="004C03B6">
          <w:rPr>
            <w:rFonts w:ascii="Arial" w:hAnsi="Arial" w:cs="Arial"/>
            <w:b/>
            <w:color w:val="000000"/>
            <w:sz w:val="22"/>
          </w:rPr>
          <w:delText>e</w:delText>
        </w:r>
        <w:r w:rsidR="00A75EAC" w:rsidRPr="008B5F4B" w:rsidDel="004C03B6">
          <w:rPr>
            <w:rFonts w:ascii="Arial" w:hAnsi="Arial" w:cs="Arial"/>
            <w:b/>
            <w:color w:val="000000"/>
            <w:sz w:val="22"/>
          </w:rPr>
          <w:delText xml:space="preserve">PUAPu </w:delText>
        </w:r>
        <w:r w:rsidR="0012657A" w:rsidDel="004C03B6">
          <w:fldChar w:fldCharType="begin"/>
        </w:r>
        <w:r w:rsidR="0012657A" w:rsidDel="004C03B6">
          <w:delInstrText xml:space="preserve"> HYPERLINK "https://epuap.gov.pl/wps/portal" </w:delInstrText>
        </w:r>
        <w:r w:rsidR="0012657A" w:rsidDel="004C03B6">
          <w:fldChar w:fldCharType="separate"/>
        </w:r>
        <w:r w:rsidR="00A75EAC" w:rsidRPr="00BC7AB6" w:rsidDel="004C03B6">
          <w:rPr>
            <w:rStyle w:val="Hipercze"/>
            <w:rFonts w:ascii="Arial" w:hAnsi="Arial" w:cs="Arial"/>
            <w:color w:val="000000"/>
            <w:sz w:val="22"/>
          </w:rPr>
          <w:delText>https://epuap.gov.pl/wps/portal</w:delText>
        </w:r>
        <w:r w:rsidR="0012657A" w:rsidDel="004C03B6">
          <w:rPr>
            <w:rStyle w:val="Hipercze"/>
            <w:rFonts w:ascii="Arial" w:hAnsi="Arial" w:cs="Arial"/>
            <w:color w:val="000000"/>
            <w:sz w:val="22"/>
          </w:rPr>
          <w:fldChar w:fldCharType="end"/>
        </w:r>
        <w:r w:rsidR="00A75EAC" w:rsidRPr="00BC7AB6" w:rsidDel="004C03B6">
          <w:rPr>
            <w:rFonts w:ascii="Arial" w:hAnsi="Arial" w:cs="Arial"/>
            <w:color w:val="000000"/>
            <w:sz w:val="22"/>
          </w:rPr>
          <w:delText xml:space="preserve"> </w:delText>
        </w:r>
        <w:r w:rsidR="0063582E" w:rsidDel="004C03B6">
          <w:rPr>
            <w:rFonts w:ascii="Arial" w:hAnsi="Arial" w:cs="Arial"/>
            <w:color w:val="000000"/>
            <w:sz w:val="22"/>
          </w:rPr>
          <w:delText>- (</w:delText>
        </w:r>
        <w:r w:rsidR="0063582E" w:rsidDel="004C03B6">
          <w:rPr>
            <w:rFonts w:ascii="Arial" w:hAnsi="Arial" w:cs="Arial"/>
            <w:color w:val="222222"/>
            <w:shd w:val="clear" w:color="auto" w:fill="FFFFFF"/>
          </w:rPr>
          <w:delText>ADRES SKRZYNKI EPUAP</w:delText>
        </w:r>
        <w:r w:rsidR="0063582E" w:rsidRPr="0063582E" w:rsidDel="004C03B6">
          <w:rPr>
            <w:rFonts w:ascii="Arial" w:hAnsi="Arial" w:cs="Arial"/>
            <w:b/>
            <w:color w:val="222222"/>
            <w:shd w:val="clear" w:color="auto" w:fill="FFFFFF"/>
          </w:rPr>
          <w:delText>:</w:delText>
        </w:r>
        <w:r w:rsidR="0063582E" w:rsidDel="004C03B6">
          <w:rPr>
            <w:rFonts w:ascii="Arial" w:hAnsi="Arial" w:cs="Arial"/>
            <w:b/>
            <w:color w:val="222222"/>
            <w:shd w:val="clear" w:color="auto" w:fill="FFFFFF"/>
          </w:rPr>
          <w:delText xml:space="preserve"> </w:delText>
        </w:r>
        <w:r w:rsidR="0063582E" w:rsidRPr="0063582E" w:rsidDel="004C03B6">
          <w:rPr>
            <w:rFonts w:ascii="Arial" w:hAnsi="Arial" w:cs="Arial"/>
            <w:b/>
            <w:color w:val="222222"/>
            <w:shd w:val="clear" w:color="auto" w:fill="FFFFFF"/>
          </w:rPr>
          <w:delText>/30Architekt03/domyslna</w:delText>
        </w:r>
        <w:r w:rsidR="0063582E" w:rsidRPr="00BC7AB6" w:rsidDel="004C03B6">
          <w:rPr>
            <w:rFonts w:ascii="Arial" w:hAnsi="Arial" w:cs="Arial"/>
            <w:color w:val="000000"/>
            <w:sz w:val="22"/>
            <w:szCs w:val="22"/>
          </w:rPr>
          <w:delText xml:space="preserve"> </w:delText>
        </w:r>
        <w:r w:rsidR="00A75EAC" w:rsidRPr="00BC7AB6" w:rsidDel="004C03B6">
          <w:rPr>
            <w:rFonts w:ascii="Arial" w:hAnsi="Arial" w:cs="Arial"/>
            <w:color w:val="000000"/>
            <w:sz w:val="22"/>
            <w:szCs w:val="22"/>
          </w:rPr>
          <w:delText xml:space="preserve">oraz </w:delText>
        </w:r>
      </w:del>
    </w:p>
    <w:p w14:paraId="0290473D" w14:textId="62164D75" w:rsidR="00A75EAC" w:rsidRPr="0063582E" w:rsidRDefault="0063582E" w:rsidP="005E4794">
      <w:pPr>
        <w:pStyle w:val="NormalnyWeb"/>
        <w:numPr>
          <w:ilvl w:val="1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e</w:t>
      </w:r>
      <w:r w:rsidRPr="0063582E">
        <w:rPr>
          <w:rFonts w:ascii="Arial" w:hAnsi="Arial" w:cs="Arial"/>
          <w:color w:val="000000"/>
          <w:sz w:val="22"/>
          <w:szCs w:val="22"/>
          <w:lang w:val="en-GB"/>
        </w:rPr>
        <w:t>-mail</w:t>
      </w:r>
      <w:r w:rsidR="00A75EAC" w:rsidRPr="0063582E">
        <w:rPr>
          <w:rFonts w:ascii="Arial" w:hAnsi="Arial" w:cs="Arial"/>
          <w:color w:val="000000"/>
          <w:sz w:val="22"/>
          <w:szCs w:val="22"/>
          <w:lang w:val="en-GB"/>
        </w:rPr>
        <w:t xml:space="preserve">: </w:t>
      </w:r>
      <w:ins w:id="33" w:author="Zbigniew Obłoza" w:date="2022-03-04T11:58:00Z">
        <w:r w:rsidR="004C03B6">
          <w:rPr>
            <w:rFonts w:ascii="Arial" w:hAnsi="Arial" w:cs="Arial"/>
            <w:b/>
            <w:sz w:val="22"/>
            <w:lang w:val="en-GB"/>
          </w:rPr>
          <w:t>zpatalas@interia.pl</w:t>
        </w:r>
      </w:ins>
    </w:p>
    <w:p w14:paraId="2FBFA3C1" w14:textId="3321945C" w:rsidR="00A75EAC" w:rsidRDefault="00A75EAC" w:rsidP="005E4794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  <w:r w:rsidRPr="00E456B4">
        <w:rPr>
          <w:rFonts w:ascii="Arial" w:hAnsi="Arial" w:cs="Arial"/>
          <w:color w:val="000000"/>
          <w:sz w:val="22"/>
        </w:rPr>
        <w:t xml:space="preserve">Złożenie </w:t>
      </w:r>
      <w:r w:rsidR="008B5F4B">
        <w:rPr>
          <w:rFonts w:ascii="Arial" w:hAnsi="Arial" w:cs="Arial"/>
          <w:color w:val="000000"/>
          <w:sz w:val="22"/>
        </w:rPr>
        <w:t>oferty</w:t>
      </w:r>
      <w:r w:rsidR="008B5F4B" w:rsidRPr="00E456B4">
        <w:rPr>
          <w:rFonts w:ascii="Arial" w:hAnsi="Arial" w:cs="Arial"/>
          <w:color w:val="000000"/>
          <w:sz w:val="22"/>
        </w:rPr>
        <w:t xml:space="preserve"> </w:t>
      </w:r>
      <w:r w:rsidRPr="00E456B4">
        <w:rPr>
          <w:rFonts w:ascii="Arial" w:hAnsi="Arial" w:cs="Arial"/>
          <w:color w:val="000000"/>
          <w:sz w:val="22"/>
        </w:rPr>
        <w:t xml:space="preserve">na nośniku danych (np. CD, pendrive) jest </w:t>
      </w:r>
      <w:r w:rsidR="008B5F4B" w:rsidRPr="00E456B4">
        <w:rPr>
          <w:rFonts w:ascii="Arial" w:hAnsi="Arial" w:cs="Arial"/>
          <w:color w:val="000000"/>
          <w:sz w:val="22"/>
        </w:rPr>
        <w:t>nie</w:t>
      </w:r>
      <w:r w:rsidR="008B5F4B">
        <w:rPr>
          <w:rFonts w:ascii="Arial" w:hAnsi="Arial" w:cs="Arial"/>
          <w:color w:val="000000"/>
          <w:sz w:val="22"/>
        </w:rPr>
        <w:t>skuteczne</w:t>
      </w:r>
      <w:r w:rsidR="00E456B4" w:rsidRPr="00E456B4">
        <w:rPr>
          <w:rFonts w:ascii="Arial" w:hAnsi="Arial" w:cs="Arial"/>
          <w:color w:val="000000"/>
          <w:sz w:val="22"/>
        </w:rPr>
        <w:t>.</w:t>
      </w:r>
    </w:p>
    <w:p w14:paraId="770CB18B" w14:textId="0903276E" w:rsidR="00067828" w:rsidRPr="00E456B4" w:rsidRDefault="00067828" w:rsidP="005E4794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  <w:r w:rsidRPr="00BC7AB6">
        <w:rPr>
          <w:rFonts w:ascii="Arial" w:hAnsi="Arial" w:cs="Arial"/>
          <w:color w:val="000000"/>
          <w:sz w:val="22"/>
        </w:rPr>
        <w:t xml:space="preserve">Wykonawca składa </w:t>
      </w:r>
      <w:ins w:id="34" w:author="Zbigniew Obłoza" w:date="2022-03-04T11:59:00Z">
        <w:r w:rsidR="004C03B6">
          <w:rPr>
            <w:rFonts w:ascii="Arial" w:hAnsi="Arial" w:cs="Arial"/>
            <w:color w:val="000000"/>
            <w:sz w:val="22"/>
          </w:rPr>
          <w:t xml:space="preserve">podpisane elektronicznie </w:t>
        </w:r>
      </w:ins>
      <w:r w:rsidR="008B5F4B">
        <w:rPr>
          <w:rFonts w:ascii="Arial" w:hAnsi="Arial" w:cs="Arial"/>
          <w:color w:val="000000"/>
          <w:sz w:val="22"/>
        </w:rPr>
        <w:t xml:space="preserve">pliki składające się na </w:t>
      </w:r>
      <w:r w:rsidRPr="00BC7AB6">
        <w:rPr>
          <w:rFonts w:ascii="Arial" w:hAnsi="Arial" w:cs="Arial"/>
          <w:color w:val="000000"/>
          <w:sz w:val="22"/>
        </w:rPr>
        <w:t xml:space="preserve">ofertę, </w:t>
      </w:r>
      <w:ins w:id="35" w:author="Zbigniew Obłoza" w:date="2022-03-04T11:59:00Z">
        <w:r w:rsidR="004C03B6">
          <w:rPr>
            <w:rFonts w:ascii="Arial" w:hAnsi="Arial" w:cs="Arial"/>
            <w:color w:val="000000"/>
            <w:sz w:val="22"/>
          </w:rPr>
          <w:t xml:space="preserve">mailem na adres: </w:t>
        </w:r>
        <w:r w:rsidR="004C03B6">
          <w:rPr>
            <w:rFonts w:ascii="Arial" w:hAnsi="Arial" w:cs="Arial"/>
            <w:color w:val="000000"/>
            <w:sz w:val="22"/>
          </w:rPr>
          <w:fldChar w:fldCharType="begin"/>
        </w:r>
        <w:r w:rsidR="004C03B6">
          <w:rPr>
            <w:rFonts w:ascii="Arial" w:hAnsi="Arial" w:cs="Arial"/>
            <w:color w:val="000000"/>
            <w:sz w:val="22"/>
          </w:rPr>
          <w:instrText xml:space="preserve"> HYPERLINK "mailto:zpatalas@interial.pl" </w:instrText>
        </w:r>
        <w:r w:rsidR="004C03B6">
          <w:rPr>
            <w:rFonts w:ascii="Arial" w:hAnsi="Arial" w:cs="Arial"/>
            <w:color w:val="000000"/>
            <w:sz w:val="22"/>
          </w:rPr>
          <w:fldChar w:fldCharType="separate"/>
        </w:r>
        <w:r w:rsidR="004C03B6" w:rsidRPr="00CF55DC">
          <w:rPr>
            <w:rStyle w:val="Hipercze"/>
            <w:rFonts w:ascii="Arial" w:hAnsi="Arial" w:cs="Arial"/>
            <w:sz w:val="22"/>
          </w:rPr>
          <w:t>zpatalas@interial.pl</w:t>
        </w:r>
        <w:r w:rsidR="004C03B6">
          <w:rPr>
            <w:rFonts w:ascii="Arial" w:hAnsi="Arial" w:cs="Arial"/>
            <w:color w:val="000000"/>
            <w:sz w:val="22"/>
          </w:rPr>
          <w:fldChar w:fldCharType="end"/>
        </w:r>
        <w:r w:rsidR="004C03B6">
          <w:rPr>
            <w:rFonts w:ascii="Arial" w:hAnsi="Arial" w:cs="Arial"/>
            <w:color w:val="000000"/>
            <w:sz w:val="22"/>
          </w:rPr>
          <w:t xml:space="preserve"> </w:t>
        </w:r>
      </w:ins>
      <w:del w:id="36" w:author="Zbigniew Obłoza" w:date="2022-03-04T11:59:00Z">
        <w:r w:rsidRPr="00BC7AB6" w:rsidDel="004C03B6">
          <w:rPr>
            <w:rFonts w:ascii="Arial" w:hAnsi="Arial" w:cs="Arial"/>
            <w:color w:val="000000"/>
            <w:sz w:val="22"/>
          </w:rPr>
          <w:delText xml:space="preserve">dalej „oferta” za  pośrednictwem </w:delText>
        </w:r>
        <w:r w:rsidRPr="008B5F4B" w:rsidDel="004C03B6">
          <w:rPr>
            <w:rFonts w:ascii="Arial" w:hAnsi="Arial" w:cs="Arial"/>
            <w:i/>
            <w:color w:val="000000"/>
            <w:sz w:val="22"/>
          </w:rPr>
          <w:delText>Formularza do złożenia, zmiany, wycofania oferty</w:delText>
        </w:r>
        <w:r w:rsidRPr="00BC7AB6" w:rsidDel="004C03B6">
          <w:rPr>
            <w:rFonts w:ascii="Arial" w:hAnsi="Arial" w:cs="Arial"/>
            <w:color w:val="000000"/>
            <w:sz w:val="22"/>
          </w:rPr>
          <w:delText xml:space="preserve"> dostępnego na ePUAP i udostępnionego również na </w:delText>
        </w:r>
        <w:r w:rsidRPr="008B5F4B" w:rsidDel="004C03B6">
          <w:rPr>
            <w:rFonts w:ascii="Arial" w:hAnsi="Arial" w:cs="Arial"/>
            <w:color w:val="000000"/>
            <w:sz w:val="22"/>
          </w:rPr>
          <w:delText>Miniportalu</w:delText>
        </w:r>
      </w:del>
      <w:ins w:id="37" w:author="Zbigniew Obłoza" w:date="2022-03-04T12:00:00Z">
        <w:r w:rsidR="004C03B6">
          <w:rPr>
            <w:rFonts w:ascii="Arial" w:hAnsi="Arial" w:cs="Arial"/>
            <w:color w:val="000000"/>
            <w:sz w:val="22"/>
          </w:rPr>
          <w:t xml:space="preserve">. Przed wysyłką </w:t>
        </w:r>
      </w:ins>
      <w:ins w:id="38" w:author="Zbigniew Obłoza" w:date="2022-03-04T12:01:00Z">
        <w:r w:rsidR="004C03B6">
          <w:rPr>
            <w:rFonts w:ascii="Arial" w:hAnsi="Arial" w:cs="Arial"/>
            <w:color w:val="000000"/>
            <w:sz w:val="22"/>
          </w:rPr>
          <w:t xml:space="preserve">mailem </w:t>
        </w:r>
      </w:ins>
      <w:ins w:id="39" w:author="Zbigniew Obłoza" w:date="2022-03-04T12:00:00Z">
        <w:r w:rsidR="004C03B6">
          <w:rPr>
            <w:rFonts w:ascii="Arial" w:hAnsi="Arial" w:cs="Arial"/>
            <w:color w:val="000000"/>
            <w:sz w:val="22"/>
          </w:rPr>
          <w:t xml:space="preserve">Wykonawca zobowiązany jest do </w:t>
        </w:r>
      </w:ins>
      <w:ins w:id="40" w:author="Zbigniew Obłoza" w:date="2022-03-04T12:01:00Z">
        <w:r w:rsidR="004C03B6">
          <w:rPr>
            <w:rFonts w:ascii="Arial" w:hAnsi="Arial" w:cs="Arial"/>
            <w:color w:val="000000"/>
            <w:sz w:val="22"/>
          </w:rPr>
          <w:lastRenderedPageBreak/>
          <w:t xml:space="preserve">spakowania oferty a następnie jej </w:t>
        </w:r>
      </w:ins>
      <w:ins w:id="41" w:author="Zbigniew Obłoza" w:date="2022-03-04T12:00:00Z">
        <w:r w:rsidR="004C03B6">
          <w:rPr>
            <w:rFonts w:ascii="Arial" w:hAnsi="Arial" w:cs="Arial"/>
            <w:color w:val="000000"/>
            <w:sz w:val="22"/>
          </w:rPr>
          <w:t>za</w:t>
        </w:r>
      </w:ins>
      <w:ins w:id="42" w:author="Zbigniew Obłoza" w:date="2022-03-04T12:01:00Z">
        <w:r w:rsidR="004C03B6">
          <w:rPr>
            <w:rFonts w:ascii="Arial" w:hAnsi="Arial" w:cs="Arial"/>
            <w:color w:val="000000"/>
            <w:sz w:val="22"/>
          </w:rPr>
          <w:t>szyfrowania za pomocą mechanizmu dostępnego na M</w:t>
        </w:r>
      </w:ins>
      <w:ins w:id="43" w:author="Zbigniew Obłoza" w:date="2022-03-04T12:02:00Z">
        <w:r w:rsidR="004C03B6">
          <w:rPr>
            <w:rFonts w:ascii="Arial" w:hAnsi="Arial" w:cs="Arial"/>
            <w:color w:val="000000"/>
            <w:sz w:val="22"/>
          </w:rPr>
          <w:t>i</w:t>
        </w:r>
      </w:ins>
      <w:ins w:id="44" w:author="Zbigniew Obłoza" w:date="2022-03-04T12:01:00Z">
        <w:r w:rsidR="004C03B6">
          <w:rPr>
            <w:rFonts w:ascii="Arial" w:hAnsi="Arial" w:cs="Arial"/>
            <w:color w:val="000000"/>
            <w:sz w:val="22"/>
          </w:rPr>
          <w:t xml:space="preserve">niportalu. </w:t>
        </w:r>
      </w:ins>
      <w:ins w:id="45" w:author="Zbigniew Obłoza" w:date="2022-03-04T12:02:00Z">
        <w:r w:rsidR="004C03B6">
          <w:rPr>
            <w:rFonts w:ascii="Arial" w:hAnsi="Arial" w:cs="Arial"/>
            <w:color w:val="000000"/>
            <w:sz w:val="22"/>
          </w:rPr>
          <w:t xml:space="preserve">Skrócona </w:t>
        </w:r>
      </w:ins>
      <w:ins w:id="46" w:author="Zbigniew Obłoza" w:date="2022-03-04T12:03:00Z">
        <w:r w:rsidR="004C03B6">
          <w:rPr>
            <w:rFonts w:ascii="Arial" w:hAnsi="Arial" w:cs="Arial"/>
            <w:color w:val="000000"/>
            <w:sz w:val="22"/>
          </w:rPr>
          <w:t>instrukcja</w:t>
        </w:r>
      </w:ins>
      <w:ins w:id="47" w:author="Zbigniew Obłoza" w:date="2022-03-04T12:02:00Z">
        <w:r w:rsidR="004C03B6">
          <w:rPr>
            <w:rFonts w:ascii="Arial" w:hAnsi="Arial" w:cs="Arial"/>
            <w:color w:val="000000"/>
            <w:sz w:val="22"/>
          </w:rPr>
          <w:t xml:space="preserve"> korzystania z miniportalu stanowi załącznik nr 7 do SWZ. </w:t>
        </w:r>
      </w:ins>
      <w:del w:id="48" w:author="Zbigniew Obłoza" w:date="2022-03-04T12:00:00Z">
        <w:r w:rsidRPr="00BC7AB6" w:rsidDel="004C03B6">
          <w:rPr>
            <w:rFonts w:ascii="Arial" w:hAnsi="Arial" w:cs="Arial"/>
            <w:color w:val="000000"/>
            <w:sz w:val="22"/>
          </w:rPr>
          <w:delText>.</w:delText>
        </w:r>
      </w:del>
      <w:del w:id="49" w:author="Zbigniew Obłoza" w:date="2022-03-04T12:02:00Z">
        <w:r w:rsidDel="004C03B6">
          <w:rPr>
            <w:rFonts w:ascii="Arial" w:hAnsi="Arial" w:cs="Arial"/>
            <w:color w:val="000000"/>
            <w:sz w:val="22"/>
          </w:rPr>
          <w:delText xml:space="preserve"> Mechanizm szyfrowania </w:delText>
        </w:r>
        <w:r w:rsidR="008B5F4B" w:rsidDel="004C03B6">
          <w:rPr>
            <w:rFonts w:ascii="Arial" w:hAnsi="Arial" w:cs="Arial"/>
            <w:color w:val="000000"/>
            <w:sz w:val="22"/>
          </w:rPr>
          <w:delText xml:space="preserve">oferty </w:delText>
        </w:r>
        <w:r w:rsidRPr="00BC7AB6" w:rsidDel="004C03B6">
          <w:rPr>
            <w:rFonts w:ascii="Arial" w:hAnsi="Arial" w:cs="Arial"/>
            <w:color w:val="000000"/>
            <w:sz w:val="22"/>
          </w:rPr>
          <w:delText>jest</w:delText>
        </w:r>
        <w:r w:rsidDel="004C03B6">
          <w:rPr>
            <w:rFonts w:ascii="Arial" w:hAnsi="Arial" w:cs="Arial"/>
            <w:color w:val="000000"/>
            <w:sz w:val="22"/>
          </w:rPr>
          <w:delText xml:space="preserve"> u</w:delText>
        </w:r>
        <w:r w:rsidRPr="00BC7AB6" w:rsidDel="004C03B6">
          <w:rPr>
            <w:rFonts w:ascii="Arial" w:hAnsi="Arial" w:cs="Arial"/>
            <w:color w:val="000000"/>
            <w:sz w:val="22"/>
          </w:rPr>
          <w:delText>dostępn</w:delText>
        </w:r>
        <w:r w:rsidDel="004C03B6">
          <w:rPr>
            <w:rFonts w:ascii="Arial" w:hAnsi="Arial" w:cs="Arial"/>
            <w:color w:val="000000"/>
            <w:sz w:val="22"/>
          </w:rPr>
          <w:delText xml:space="preserve">iony </w:delText>
        </w:r>
        <w:r w:rsidRPr="00BC7AB6" w:rsidDel="004C03B6">
          <w:rPr>
            <w:rFonts w:ascii="Arial" w:hAnsi="Arial" w:cs="Arial"/>
            <w:color w:val="000000"/>
            <w:sz w:val="22"/>
          </w:rPr>
          <w:delText>dla wykonawców  na Miniportalu</w:delText>
        </w:r>
      </w:del>
    </w:p>
    <w:p w14:paraId="4030C7EB" w14:textId="6734054B" w:rsidR="00A75EAC" w:rsidRPr="00BC7AB6" w:rsidDel="004C03B6" w:rsidRDefault="00A75EAC" w:rsidP="005E4794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del w:id="50" w:author="Zbigniew Obłoza" w:date="2022-03-04T12:03:00Z"/>
          <w:rFonts w:ascii="Arial" w:hAnsi="Arial" w:cs="Arial"/>
          <w:color w:val="000000"/>
          <w:sz w:val="22"/>
        </w:rPr>
      </w:pPr>
      <w:del w:id="51" w:author="Zbigniew Obłoza" w:date="2022-03-04T12:03:00Z">
        <w:r w:rsidRPr="00BC7AB6" w:rsidDel="004C03B6">
          <w:rPr>
            <w:rFonts w:ascii="Arial" w:hAnsi="Arial" w:cs="Arial"/>
            <w:color w:val="000000"/>
            <w:sz w:val="22"/>
          </w:rPr>
          <w:delText xml:space="preserve">Wymagania techniczne i organizacyjne wysyłania i odbierania dokumentów elektronicznych, elektronicznych kopii dokumentów i oświadczeń oraz informacji przekazywanych przy ich użyciu opisane zostały w Regulaminie korzystania z </w:delText>
        </w:r>
        <w:r w:rsidR="008B5F4B" w:rsidRPr="008B5F4B" w:rsidDel="004C03B6">
          <w:rPr>
            <w:rFonts w:ascii="Arial" w:hAnsi="Arial" w:cs="Arial"/>
            <w:color w:val="000000"/>
            <w:sz w:val="22"/>
          </w:rPr>
          <w:delText>Miniportalu</w:delText>
        </w:r>
        <w:r w:rsidR="008B5F4B" w:rsidRPr="00BC7AB6" w:rsidDel="004C03B6">
          <w:rPr>
            <w:rFonts w:ascii="Arial" w:hAnsi="Arial" w:cs="Arial"/>
            <w:color w:val="000000"/>
            <w:sz w:val="22"/>
          </w:rPr>
          <w:delText xml:space="preserve"> </w:delText>
        </w:r>
        <w:r w:rsidRPr="00BC7AB6" w:rsidDel="004C03B6">
          <w:rPr>
            <w:rFonts w:ascii="Arial" w:hAnsi="Arial" w:cs="Arial"/>
            <w:color w:val="000000"/>
            <w:sz w:val="22"/>
          </w:rPr>
          <w:delText xml:space="preserve">oraz Regulaminie ePUAP. </w:delText>
        </w:r>
      </w:del>
    </w:p>
    <w:p w14:paraId="2A72661A" w14:textId="35834EF6" w:rsidR="00A75EAC" w:rsidRPr="00BC7AB6" w:rsidDel="004C03B6" w:rsidRDefault="00A75EAC" w:rsidP="005E4794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del w:id="52" w:author="Zbigniew Obłoza" w:date="2022-03-04T12:03:00Z"/>
          <w:rFonts w:ascii="Arial" w:hAnsi="Arial" w:cs="Arial"/>
          <w:color w:val="000000"/>
          <w:sz w:val="22"/>
        </w:rPr>
      </w:pPr>
      <w:del w:id="53" w:author="Zbigniew Obłoza" w:date="2022-03-04T12:03:00Z">
        <w:r w:rsidRPr="00BC7AB6" w:rsidDel="004C03B6">
          <w:rPr>
            <w:rFonts w:ascii="Arial" w:hAnsi="Arial" w:cs="Arial"/>
            <w:color w:val="000000"/>
            <w:sz w:val="22"/>
          </w:rPr>
          <w:delText xml:space="preserve">Maksymalny rozmiar plików przesyłanych za pośrednictwem dedykowanych formularzy do: złożenia, zmiany, wycofania oferty lub wniosku oraz do komunikacji wynosi 150 MB. </w:delText>
        </w:r>
      </w:del>
    </w:p>
    <w:p w14:paraId="01C3C439" w14:textId="715EA391" w:rsidR="00A75EAC" w:rsidRPr="00BC7AB6" w:rsidRDefault="00A75EAC" w:rsidP="005E4794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  <w:r w:rsidRPr="00BC7AB6">
        <w:rPr>
          <w:rFonts w:ascii="Arial" w:hAnsi="Arial" w:cs="Arial"/>
          <w:color w:val="000000"/>
          <w:sz w:val="22"/>
        </w:rPr>
        <w:t xml:space="preserve">Za datę przekazania oferty, wniosków, zawiadomień,  dokumentów elektronicznych, oświadczeń lub elektronicznych kopii dokumentów lub oświadczeń oraz innych informacji przyjmuje się datę ich przekazania na </w:t>
      </w:r>
      <w:del w:id="54" w:author="Zbigniew Obłoza" w:date="2022-03-04T12:03:00Z">
        <w:r w:rsidRPr="00BC7AB6" w:rsidDel="004C03B6">
          <w:rPr>
            <w:rFonts w:ascii="Arial" w:hAnsi="Arial" w:cs="Arial"/>
            <w:color w:val="000000"/>
            <w:sz w:val="22"/>
          </w:rPr>
          <w:delText>ePUAP</w:delText>
        </w:r>
      </w:del>
      <w:ins w:id="55" w:author="Zbigniew Obłoza" w:date="2022-03-04T12:03:00Z">
        <w:r w:rsidR="004C03B6">
          <w:rPr>
            <w:rFonts w:ascii="Arial" w:hAnsi="Arial" w:cs="Arial"/>
            <w:color w:val="000000"/>
            <w:sz w:val="22"/>
          </w:rPr>
          <w:t>maila wskazanego w pkt. 5.</w:t>
        </w:r>
      </w:ins>
      <w:del w:id="56" w:author="Zbigniew Obłoza" w:date="2022-03-04T12:03:00Z">
        <w:r w:rsidRPr="00BC7AB6" w:rsidDel="004C03B6">
          <w:rPr>
            <w:rFonts w:ascii="Arial" w:hAnsi="Arial" w:cs="Arial"/>
            <w:color w:val="000000"/>
            <w:sz w:val="22"/>
          </w:rPr>
          <w:delText>.</w:delText>
        </w:r>
      </w:del>
    </w:p>
    <w:p w14:paraId="4E4B6AD7" w14:textId="0CB2C7CB" w:rsidR="00A75EAC" w:rsidRPr="006E1417" w:rsidDel="004C03B6" w:rsidRDefault="00A75EAC" w:rsidP="005E4794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del w:id="57" w:author="Zbigniew Obłoza" w:date="2022-03-04T12:04:00Z"/>
          <w:rFonts w:ascii="Arial" w:hAnsi="Arial" w:cs="Arial"/>
          <w:color w:val="000000"/>
          <w:sz w:val="22"/>
        </w:rPr>
      </w:pPr>
      <w:del w:id="58" w:author="Zbigniew Obłoza" w:date="2022-03-04T12:04:00Z">
        <w:r w:rsidRPr="006E1417" w:rsidDel="004C03B6">
          <w:rPr>
            <w:rFonts w:ascii="Arial" w:hAnsi="Arial" w:cs="Arial"/>
            <w:color w:val="000000"/>
            <w:sz w:val="22"/>
          </w:rPr>
          <w:delText xml:space="preserve">Identyfikator postępowania o udzielenie zamówienia dostępne są na </w:delText>
        </w:r>
        <w:r w:rsidRPr="006E1417" w:rsidDel="004C03B6">
          <w:rPr>
            <w:rFonts w:ascii="Arial" w:hAnsi="Arial" w:cs="Arial"/>
            <w:b/>
            <w:i/>
            <w:color w:val="000000"/>
            <w:sz w:val="22"/>
          </w:rPr>
          <w:delText>Liście wszystkich postępowań</w:delText>
        </w:r>
        <w:r w:rsidRPr="006E1417" w:rsidDel="004C03B6">
          <w:rPr>
            <w:rFonts w:ascii="Arial" w:hAnsi="Arial" w:cs="Arial"/>
            <w:color w:val="000000"/>
            <w:sz w:val="22"/>
          </w:rPr>
          <w:delText xml:space="preserve"> na </w:delText>
        </w:r>
        <w:r w:rsidRPr="008B5F4B" w:rsidDel="004C03B6">
          <w:rPr>
            <w:rFonts w:ascii="Arial" w:hAnsi="Arial" w:cs="Arial"/>
            <w:color w:val="000000"/>
            <w:sz w:val="22"/>
          </w:rPr>
          <w:delText>miniPortalu</w:delText>
        </w:r>
        <w:r w:rsidDel="004C03B6">
          <w:rPr>
            <w:rFonts w:ascii="Arial" w:hAnsi="Arial" w:cs="Arial"/>
            <w:b/>
            <w:color w:val="000000"/>
            <w:sz w:val="22"/>
          </w:rPr>
          <w:delText>.</w:delText>
        </w:r>
      </w:del>
    </w:p>
    <w:p w14:paraId="3E4E936C" w14:textId="0E6124F7" w:rsidR="00A75EAC" w:rsidRPr="00BC7AB6" w:rsidRDefault="00A75EAC" w:rsidP="005E4794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  <w:r w:rsidRPr="00BC7AB6">
        <w:rPr>
          <w:rFonts w:ascii="Arial" w:hAnsi="Arial" w:cs="Arial"/>
          <w:color w:val="000000"/>
          <w:sz w:val="22"/>
        </w:rPr>
        <w:t>W przypadku żądania potwierdzenia faktu przekazania oświadczeń, wniosków, zawiadomień oraz informacji przy użyciu środków komunikacji elektronicznej w rozumieniu ustawy z dnia 18 lipca 2002 r. o świadczeniu usług drogą elektroniczną</w:t>
      </w:r>
      <w:r w:rsidR="005F3C21">
        <w:rPr>
          <w:rFonts w:ascii="Arial" w:hAnsi="Arial" w:cs="Arial"/>
          <w:color w:val="000000"/>
          <w:sz w:val="22"/>
        </w:rPr>
        <w:t xml:space="preserve"> </w:t>
      </w:r>
      <w:r w:rsidR="008B5F4B">
        <w:rPr>
          <w:rFonts w:ascii="Arial" w:hAnsi="Arial" w:cs="Arial"/>
          <w:color w:val="000000"/>
          <w:sz w:val="22"/>
        </w:rPr>
        <w:t>(</w:t>
      </w:r>
      <w:r w:rsidR="005F3C21" w:rsidRPr="005F3C21">
        <w:rPr>
          <w:rFonts w:ascii="Arial" w:hAnsi="Arial" w:cs="Arial"/>
          <w:sz w:val="22"/>
          <w:szCs w:val="22"/>
        </w:rPr>
        <w:t>Dz.U.2020.344 t.j.</w:t>
      </w:r>
      <w:r w:rsidR="0063582E">
        <w:rPr>
          <w:rFonts w:ascii="Arial" w:hAnsi="Arial" w:cs="Arial"/>
          <w:sz w:val="22"/>
          <w:szCs w:val="22"/>
        </w:rPr>
        <w:t xml:space="preserve"> </w:t>
      </w:r>
      <w:r w:rsidR="005F3C21" w:rsidRPr="005F3C21">
        <w:rPr>
          <w:rFonts w:ascii="Arial" w:hAnsi="Arial" w:cs="Arial"/>
          <w:sz w:val="22"/>
          <w:szCs w:val="22"/>
        </w:rPr>
        <w:t>z dnia</w:t>
      </w:r>
      <w:r w:rsidR="0063582E">
        <w:rPr>
          <w:rFonts w:ascii="Arial" w:hAnsi="Arial" w:cs="Arial"/>
          <w:sz w:val="22"/>
          <w:szCs w:val="22"/>
        </w:rPr>
        <w:t xml:space="preserve"> </w:t>
      </w:r>
      <w:r w:rsidR="005F3C21" w:rsidRPr="005F3C21">
        <w:rPr>
          <w:rFonts w:ascii="Arial" w:hAnsi="Arial" w:cs="Arial"/>
          <w:sz w:val="22"/>
          <w:szCs w:val="22"/>
        </w:rPr>
        <w:t>2020.03.03</w:t>
      </w:r>
      <w:r w:rsidR="008B5F4B">
        <w:rPr>
          <w:rFonts w:ascii="Arial" w:hAnsi="Arial" w:cs="Arial"/>
          <w:sz w:val="22"/>
          <w:szCs w:val="22"/>
        </w:rPr>
        <w:t>)</w:t>
      </w:r>
      <w:r w:rsidRPr="00BC7AB6">
        <w:rPr>
          <w:rFonts w:ascii="Arial" w:hAnsi="Arial" w:cs="Arial"/>
          <w:color w:val="000000"/>
          <w:sz w:val="22"/>
        </w:rPr>
        <w:t xml:space="preserve">, każda ze stron niezwłocznie potwierdza fakt ich otrzymania. </w:t>
      </w:r>
    </w:p>
    <w:p w14:paraId="677A747E" w14:textId="452851D3" w:rsidR="00A75EAC" w:rsidRPr="00BC7AB6" w:rsidRDefault="00A75EAC" w:rsidP="005E4794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  <w:r w:rsidRPr="00BC7AB6">
        <w:rPr>
          <w:rFonts w:ascii="Arial" w:hAnsi="Arial" w:cs="Arial"/>
          <w:color w:val="000000"/>
          <w:sz w:val="22"/>
        </w:rPr>
        <w:t xml:space="preserve">W korespondencji kierowanej do Zamawiającego Wykonawca powinien posługiwać się znakiem sprawy określonym na karcie tytułowej </w:t>
      </w:r>
      <w:r w:rsidR="00032ACE">
        <w:rPr>
          <w:rFonts w:ascii="Arial" w:hAnsi="Arial" w:cs="Arial"/>
          <w:color w:val="000000"/>
          <w:sz w:val="22"/>
        </w:rPr>
        <w:t>SWZ</w:t>
      </w:r>
      <w:r w:rsidRPr="00BC7AB6">
        <w:rPr>
          <w:rFonts w:ascii="Arial" w:hAnsi="Arial" w:cs="Arial"/>
          <w:color w:val="000000"/>
          <w:sz w:val="22"/>
        </w:rPr>
        <w:t>.</w:t>
      </w:r>
    </w:p>
    <w:p w14:paraId="5FD3F2F1" w14:textId="73564A36" w:rsidR="00A75EAC" w:rsidRPr="008F2BED" w:rsidRDefault="00A75EAC" w:rsidP="005E4794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</w:rPr>
      </w:pPr>
      <w:r w:rsidRPr="00BC7AB6">
        <w:rPr>
          <w:rFonts w:ascii="Arial" w:hAnsi="Arial" w:cs="Arial"/>
          <w:color w:val="000000"/>
          <w:sz w:val="22"/>
        </w:rPr>
        <w:t>W postępowaniu o udzielenie zamówienia komunikacja pomiędzy Zamawiającym a Wykonawcami w szczególności składanie oświadczeń (innych niż oferta</w:t>
      </w:r>
      <w:r w:rsidR="00E456B4">
        <w:rPr>
          <w:rFonts w:ascii="Arial" w:hAnsi="Arial" w:cs="Arial"/>
          <w:color w:val="000000"/>
          <w:sz w:val="22"/>
        </w:rPr>
        <w:t>, lub jej uzupełnienie</w:t>
      </w:r>
      <w:r w:rsidRPr="00BC7AB6">
        <w:rPr>
          <w:rFonts w:ascii="Arial" w:hAnsi="Arial" w:cs="Arial"/>
          <w:color w:val="000000"/>
          <w:sz w:val="22"/>
        </w:rPr>
        <w:t xml:space="preserve">), wniosków, zawiadomień oraz przekazywanie informacji odbywa się elektronicznie za pośrednictwem </w:t>
      </w:r>
      <w:del w:id="59" w:author="Zbigniew Obłoza" w:date="2022-03-04T12:04:00Z">
        <w:r w:rsidRPr="00BC7AB6" w:rsidDel="004C03B6">
          <w:rPr>
            <w:rFonts w:ascii="Arial" w:hAnsi="Arial" w:cs="Arial"/>
            <w:color w:val="000000"/>
            <w:sz w:val="22"/>
          </w:rPr>
          <w:delText xml:space="preserve">dedykowanego formularza dostępnego na ePUAP oraz udostępnionego przez miniPortal (Formularz do komunikacji) </w:delText>
        </w:r>
        <w:r w:rsidR="00E456B4" w:rsidDel="004C03B6">
          <w:rPr>
            <w:rFonts w:ascii="Arial" w:hAnsi="Arial" w:cs="Arial"/>
            <w:color w:val="000000"/>
            <w:sz w:val="22"/>
          </w:rPr>
          <w:delText>lub</w:delText>
        </w:r>
        <w:r w:rsidRPr="00BC7AB6" w:rsidDel="004C03B6">
          <w:rPr>
            <w:rFonts w:ascii="Arial" w:hAnsi="Arial" w:cs="Arial"/>
            <w:color w:val="000000"/>
            <w:sz w:val="22"/>
          </w:rPr>
          <w:delText xml:space="preserve"> </w:delText>
        </w:r>
      </w:del>
      <w:r w:rsidRPr="008F2BED">
        <w:rPr>
          <w:rFonts w:ascii="Arial" w:hAnsi="Arial" w:cs="Arial"/>
          <w:b/>
          <w:color w:val="000000"/>
          <w:sz w:val="22"/>
        </w:rPr>
        <w:t>poczty elektronicznej:</w:t>
      </w:r>
      <w:r w:rsidR="00032ACE">
        <w:rPr>
          <w:rFonts w:ascii="Arial" w:hAnsi="Arial" w:cs="Arial"/>
          <w:b/>
          <w:color w:val="000000"/>
          <w:sz w:val="22"/>
        </w:rPr>
        <w:t xml:space="preserve"> </w:t>
      </w:r>
      <w:del w:id="60" w:author="Zbigniew Obłoza" w:date="2022-03-04T12:04:00Z">
        <w:r w:rsidR="0063582E" w:rsidRPr="0063582E" w:rsidDel="004C03B6">
          <w:rPr>
            <w:rFonts w:ascii="Arial" w:hAnsi="Arial" w:cs="Arial"/>
            <w:b/>
            <w:sz w:val="22"/>
          </w:rPr>
          <w:delText>zbigniew.obloza@gmail.com</w:delText>
        </w:r>
        <w:r w:rsidRPr="008F2BED" w:rsidDel="004C03B6">
          <w:rPr>
            <w:rFonts w:ascii="Arial" w:hAnsi="Arial" w:cs="Arial"/>
            <w:b/>
            <w:sz w:val="22"/>
          </w:rPr>
          <w:delText>.</w:delText>
        </w:r>
      </w:del>
      <w:ins w:id="61" w:author="Zbigniew Obłoza" w:date="2022-03-04T12:04:00Z">
        <w:r w:rsidR="004C03B6">
          <w:rPr>
            <w:rFonts w:ascii="Arial" w:hAnsi="Arial" w:cs="Arial"/>
            <w:b/>
            <w:sz w:val="22"/>
          </w:rPr>
          <w:t>zpatalas@interia.pl</w:t>
        </w:r>
      </w:ins>
      <w:r w:rsidRPr="008F2BED">
        <w:rPr>
          <w:rFonts w:ascii="Arial" w:hAnsi="Arial" w:cs="Arial"/>
          <w:b/>
          <w:color w:val="000000"/>
          <w:sz w:val="22"/>
        </w:rPr>
        <w:t> </w:t>
      </w:r>
    </w:p>
    <w:p w14:paraId="611BFA57" w14:textId="1B84B04D" w:rsidR="00A75EAC" w:rsidRPr="008F2BED" w:rsidRDefault="00A75EAC" w:rsidP="005E4794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  <w:r w:rsidRPr="00BC7AB6">
        <w:rPr>
          <w:rFonts w:ascii="Arial" w:hAnsi="Arial" w:cs="Arial"/>
          <w:color w:val="000000"/>
          <w:sz w:val="22"/>
        </w:rPr>
        <w:t xml:space="preserve">Dokumenty elektroniczne, oświadczenia lub elektroniczne kopie dokumentów lub oświadczeń  składane są przez Wykonawcę za pośrednictwem </w:t>
      </w:r>
      <w:ins w:id="62" w:author="Zbigniew Obłoza" w:date="2022-03-04T12:05:00Z">
        <w:r w:rsidR="004C03B6">
          <w:rPr>
            <w:rFonts w:ascii="Arial" w:hAnsi="Arial" w:cs="Arial"/>
            <w:color w:val="000000"/>
            <w:sz w:val="22"/>
          </w:rPr>
          <w:t xml:space="preserve">poczty elektronicznej </w:t>
        </w:r>
      </w:ins>
      <w:del w:id="63" w:author="Zbigniew Obłoza" w:date="2022-03-04T12:05:00Z">
        <w:r w:rsidRPr="00BC7AB6" w:rsidDel="004C03B6">
          <w:rPr>
            <w:rFonts w:ascii="Arial" w:hAnsi="Arial" w:cs="Arial"/>
            <w:color w:val="000000"/>
            <w:sz w:val="22"/>
          </w:rPr>
          <w:delText xml:space="preserve">Formularza do komunikacji </w:delText>
        </w:r>
      </w:del>
      <w:r w:rsidRPr="00BC7AB6">
        <w:rPr>
          <w:rFonts w:ascii="Arial" w:hAnsi="Arial" w:cs="Arial"/>
          <w:color w:val="000000"/>
          <w:sz w:val="22"/>
        </w:rPr>
        <w:t>jako załączniki.</w:t>
      </w:r>
      <w:del w:id="64" w:author="Zbigniew Obłoza" w:date="2022-03-04T12:05:00Z">
        <w:r w:rsidRPr="00BC7AB6" w:rsidDel="005647ED">
          <w:rPr>
            <w:rFonts w:ascii="Arial" w:hAnsi="Arial" w:cs="Arial"/>
            <w:color w:val="000000"/>
            <w:sz w:val="22"/>
          </w:rPr>
          <w:delText xml:space="preserve"> Zamawiający dopuszcza również możliwość składania dokumentów elektronicznych, oświadczeń lub elektronicznych kopii dokumentów lub oświadczeń  za pomocą poczty elektronicznej, na wskazany adres email.</w:delText>
        </w:r>
      </w:del>
      <w:r w:rsidRPr="00BC7AB6">
        <w:rPr>
          <w:rFonts w:ascii="Arial" w:hAnsi="Arial" w:cs="Arial"/>
          <w:color w:val="000000"/>
          <w:sz w:val="22"/>
        </w:rPr>
        <w:t xml:space="preserve"> Sposób sporządzenia dokumentów elektronicznych, oświadczeń lub elektronicznych kopii dokumentów lub oświadczeń musi być zgodny z wymaganiami określonymi w </w:t>
      </w:r>
      <w:r w:rsidRPr="00BC7AB6">
        <w:rPr>
          <w:rFonts w:ascii="Arial" w:hAnsi="Arial" w:cs="Arial"/>
          <w:i/>
          <w:color w:val="000000"/>
          <w:sz w:val="22"/>
        </w:rPr>
        <w:t xml:space="preserve">rozporządzeniu </w:t>
      </w:r>
      <w:r w:rsidR="00E456B4" w:rsidRPr="008F2BED">
        <w:rPr>
          <w:rFonts w:ascii="Arial" w:hAnsi="Arial" w:cs="Arial"/>
          <w:color w:val="000000"/>
          <w:sz w:val="22"/>
        </w:rPr>
        <w:t>wskazanym w przypisie do §8 ust. 10.</w:t>
      </w:r>
    </w:p>
    <w:p w14:paraId="09A58B0D" w14:textId="135FF331" w:rsidR="008F2BED" w:rsidRPr="00EA7F54" w:rsidRDefault="00A75EAC" w:rsidP="005E4794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  <w:r w:rsidRPr="00BC7AB6">
        <w:rPr>
          <w:rFonts w:ascii="Arial" w:hAnsi="Arial" w:cs="Arial"/>
          <w:color w:val="000000"/>
          <w:sz w:val="22"/>
        </w:rPr>
        <w:t xml:space="preserve">Zamawiający dopuszcza w szczególności następujący format przesyłanych danych: .pdf, .doc, .docx, </w:t>
      </w:r>
      <w:r w:rsidR="005F3C21">
        <w:rPr>
          <w:rFonts w:ascii="Arial" w:hAnsi="Arial" w:cs="Arial"/>
          <w:color w:val="000000"/>
          <w:sz w:val="22"/>
        </w:rPr>
        <w:t xml:space="preserve">pptx, </w:t>
      </w:r>
      <w:r w:rsidRPr="00BC7AB6">
        <w:rPr>
          <w:rFonts w:ascii="Arial" w:hAnsi="Arial" w:cs="Arial"/>
          <w:color w:val="000000"/>
          <w:sz w:val="22"/>
        </w:rPr>
        <w:t>.rtf,</w:t>
      </w:r>
      <w:r w:rsidR="005F3C21">
        <w:rPr>
          <w:rFonts w:ascii="Arial" w:hAnsi="Arial" w:cs="Arial"/>
          <w:color w:val="000000"/>
          <w:sz w:val="22"/>
        </w:rPr>
        <w:t xml:space="preserve"> .txt.</w:t>
      </w:r>
      <w:r w:rsidRPr="00BC7AB6">
        <w:rPr>
          <w:rFonts w:ascii="Arial" w:hAnsi="Arial" w:cs="Arial"/>
          <w:color w:val="000000"/>
          <w:sz w:val="22"/>
        </w:rPr>
        <w:t xml:space="preserve"> .xps, </w:t>
      </w:r>
      <w:r w:rsidR="00032ACE">
        <w:rPr>
          <w:rFonts w:ascii="Arial" w:hAnsi="Arial" w:cs="Arial"/>
          <w:color w:val="000000"/>
          <w:sz w:val="22"/>
        </w:rPr>
        <w:t>.jpg, .png.,</w:t>
      </w:r>
      <w:r w:rsidRPr="00BC7AB6">
        <w:rPr>
          <w:rFonts w:ascii="Arial" w:hAnsi="Arial" w:cs="Arial"/>
          <w:color w:val="000000"/>
          <w:sz w:val="22"/>
        </w:rPr>
        <w:t>.odt.</w:t>
      </w:r>
      <w:r w:rsidR="005F3C21">
        <w:rPr>
          <w:rFonts w:ascii="Arial" w:hAnsi="Arial" w:cs="Arial"/>
          <w:color w:val="000000"/>
          <w:sz w:val="22"/>
        </w:rPr>
        <w:t xml:space="preserve"> .ods, .odp</w:t>
      </w:r>
      <w:r w:rsidR="000B5274">
        <w:rPr>
          <w:rFonts w:ascii="Arial" w:hAnsi="Arial" w:cs="Arial"/>
          <w:color w:val="000000"/>
          <w:sz w:val="22"/>
        </w:rPr>
        <w:t>, .xls,</w:t>
      </w:r>
      <w:r w:rsidR="00032ACE">
        <w:rPr>
          <w:rFonts w:ascii="Arial" w:hAnsi="Arial" w:cs="Arial"/>
          <w:color w:val="000000"/>
          <w:sz w:val="22"/>
        </w:rPr>
        <w:t xml:space="preserve"> </w:t>
      </w:r>
      <w:r w:rsidR="005F3C21">
        <w:rPr>
          <w:rFonts w:ascii="Arial" w:hAnsi="Arial" w:cs="Arial"/>
          <w:color w:val="000000"/>
          <w:sz w:val="22"/>
        </w:rPr>
        <w:t xml:space="preserve">.csv, </w:t>
      </w:r>
      <w:r w:rsidR="00032ACE">
        <w:rPr>
          <w:rFonts w:ascii="Arial" w:hAnsi="Arial" w:cs="Arial"/>
          <w:color w:val="000000"/>
          <w:sz w:val="22"/>
        </w:rPr>
        <w:t>.zip., rar., 7zip.</w:t>
      </w:r>
      <w:r w:rsidRPr="00BC7AB6">
        <w:rPr>
          <w:rFonts w:ascii="Arial" w:hAnsi="Arial" w:cs="Arial"/>
          <w:color w:val="000000"/>
          <w:sz w:val="22"/>
          <w:vertAlign w:val="superscript"/>
        </w:rPr>
        <w:footnoteReference w:id="3"/>
      </w:r>
      <w:r w:rsidRPr="00BC7AB6">
        <w:rPr>
          <w:rFonts w:ascii="Arial" w:hAnsi="Arial" w:cs="Arial"/>
          <w:color w:val="000000"/>
          <w:sz w:val="22"/>
        </w:rPr>
        <w:t xml:space="preserve"> </w:t>
      </w:r>
    </w:p>
    <w:p w14:paraId="00AE166F" w14:textId="49B1D265" w:rsidR="00A75EAC" w:rsidRPr="00BC7AB6" w:rsidRDefault="00A75EAC" w:rsidP="005E4794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  <w:r w:rsidRPr="00BC7AB6">
        <w:rPr>
          <w:rFonts w:ascii="Arial" w:hAnsi="Arial" w:cs="Arial"/>
          <w:color w:val="000000"/>
          <w:sz w:val="22"/>
        </w:rPr>
        <w:t xml:space="preserve">Wykonawca może zwrócić się do Zamawiającego o wyjaśnienie treści </w:t>
      </w:r>
      <w:r w:rsidR="00032ACE">
        <w:rPr>
          <w:rFonts w:ascii="Arial" w:hAnsi="Arial" w:cs="Arial"/>
          <w:color w:val="000000"/>
          <w:sz w:val="22"/>
        </w:rPr>
        <w:t>SWZ</w:t>
      </w:r>
      <w:r w:rsidRPr="00BC7AB6">
        <w:rPr>
          <w:rFonts w:ascii="Arial" w:hAnsi="Arial" w:cs="Arial"/>
          <w:color w:val="000000"/>
          <w:sz w:val="22"/>
        </w:rPr>
        <w:t xml:space="preserve"> używając form i sposobów wskazanych </w:t>
      </w:r>
      <w:r w:rsidRPr="00D905D2">
        <w:rPr>
          <w:rFonts w:ascii="Arial" w:hAnsi="Arial" w:cs="Arial"/>
          <w:sz w:val="22"/>
        </w:rPr>
        <w:t xml:space="preserve">w </w:t>
      </w:r>
      <w:r w:rsidR="008B5F4B" w:rsidRPr="00D905D2">
        <w:rPr>
          <w:rFonts w:ascii="Arial" w:hAnsi="Arial" w:cs="Arial"/>
          <w:sz w:val="22"/>
        </w:rPr>
        <w:t xml:space="preserve">ust. </w:t>
      </w:r>
      <w:del w:id="65" w:author="Zbigniew Obłoza" w:date="2022-03-04T12:05:00Z">
        <w:r w:rsidR="008B5F4B" w:rsidRPr="00D905D2" w:rsidDel="005647ED">
          <w:rPr>
            <w:rFonts w:ascii="Arial" w:hAnsi="Arial" w:cs="Arial"/>
            <w:sz w:val="22"/>
          </w:rPr>
          <w:delText>11</w:delText>
        </w:r>
        <w:r w:rsidR="003B2441" w:rsidRPr="00D905D2" w:rsidDel="005647ED">
          <w:rPr>
            <w:rFonts w:ascii="Arial" w:hAnsi="Arial" w:cs="Arial"/>
            <w:sz w:val="22"/>
          </w:rPr>
          <w:delText xml:space="preserve"> </w:delText>
        </w:r>
      </w:del>
      <w:ins w:id="66" w:author="Zbigniew Obłoza" w:date="2022-03-04T12:05:00Z">
        <w:r w:rsidR="005647ED" w:rsidRPr="00D905D2">
          <w:rPr>
            <w:rFonts w:ascii="Arial" w:hAnsi="Arial" w:cs="Arial"/>
            <w:sz w:val="22"/>
          </w:rPr>
          <w:t xml:space="preserve">9 </w:t>
        </w:r>
      </w:ins>
      <w:r w:rsidRPr="00D905D2">
        <w:rPr>
          <w:rFonts w:ascii="Arial" w:hAnsi="Arial" w:cs="Arial"/>
          <w:sz w:val="22"/>
        </w:rPr>
        <w:t>powyżej</w:t>
      </w:r>
      <w:r w:rsidRPr="0023489D">
        <w:rPr>
          <w:rFonts w:ascii="Arial" w:hAnsi="Arial" w:cs="Arial"/>
          <w:sz w:val="22"/>
        </w:rPr>
        <w:t>.</w:t>
      </w:r>
      <w:r w:rsidR="0080748B" w:rsidRPr="0023489D">
        <w:rPr>
          <w:rFonts w:ascii="Arial" w:hAnsi="Arial" w:cs="Arial"/>
          <w:sz w:val="22"/>
        </w:rPr>
        <w:t xml:space="preserve"> </w:t>
      </w:r>
    </w:p>
    <w:p w14:paraId="319F3E86" w14:textId="7C550D59" w:rsidR="00A75EAC" w:rsidRPr="0091528C" w:rsidRDefault="00A75EAC" w:rsidP="005E4794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2"/>
          <w:rPrChange w:id="67" w:author="Asia" w:date="2022-03-07T10:02:00Z">
            <w:rPr>
              <w:rFonts w:ascii="Arial" w:hAnsi="Arial" w:cs="Arial"/>
              <w:color w:val="000000"/>
              <w:sz w:val="22"/>
            </w:rPr>
          </w:rPrChange>
        </w:rPr>
      </w:pPr>
      <w:r w:rsidRPr="00BC7AB6">
        <w:rPr>
          <w:rFonts w:ascii="Arial" w:hAnsi="Arial" w:cs="Arial"/>
          <w:color w:val="000000"/>
          <w:sz w:val="22"/>
        </w:rPr>
        <w:t xml:space="preserve">Jeżeli wniosek o wyjaśnienie treści </w:t>
      </w:r>
      <w:r w:rsidR="00032ACE">
        <w:rPr>
          <w:rFonts w:ascii="Arial" w:hAnsi="Arial" w:cs="Arial"/>
          <w:color w:val="000000"/>
          <w:sz w:val="22"/>
        </w:rPr>
        <w:t>SWZ</w:t>
      </w:r>
      <w:r w:rsidRPr="00BC7AB6">
        <w:rPr>
          <w:rFonts w:ascii="Arial" w:hAnsi="Arial" w:cs="Arial"/>
          <w:color w:val="000000"/>
          <w:sz w:val="22"/>
        </w:rPr>
        <w:t xml:space="preserve"> wpłynie do Zamawiającego nie później niż </w:t>
      </w:r>
      <w:r w:rsidR="004B5B00">
        <w:rPr>
          <w:rFonts w:ascii="Arial" w:hAnsi="Arial" w:cs="Arial"/>
          <w:color w:val="000000"/>
          <w:sz w:val="22"/>
        </w:rPr>
        <w:t xml:space="preserve">14 </w:t>
      </w:r>
      <w:r w:rsidR="0080748B" w:rsidRPr="005647ED">
        <w:rPr>
          <w:rFonts w:ascii="Arial" w:hAnsi="Arial" w:cs="Arial"/>
          <w:sz w:val="22"/>
          <w:rPrChange w:id="68" w:author="Zbigniew Obłoza" w:date="2022-03-04T12:07:00Z">
            <w:rPr>
              <w:rFonts w:ascii="Arial" w:hAnsi="Arial" w:cs="Arial"/>
              <w:color w:val="FF0000"/>
              <w:sz w:val="22"/>
            </w:rPr>
          </w:rPrChange>
        </w:rPr>
        <w:t>dni</w:t>
      </w:r>
      <w:r w:rsidR="0080748B">
        <w:rPr>
          <w:rFonts w:ascii="Arial" w:hAnsi="Arial" w:cs="Arial"/>
          <w:color w:val="000000"/>
          <w:sz w:val="22"/>
        </w:rPr>
        <w:t xml:space="preserve"> </w:t>
      </w:r>
      <w:r w:rsidR="004B5B00">
        <w:rPr>
          <w:rFonts w:ascii="Arial" w:hAnsi="Arial" w:cs="Arial"/>
          <w:color w:val="000000"/>
          <w:sz w:val="22"/>
        </w:rPr>
        <w:t xml:space="preserve">przed upływem </w:t>
      </w:r>
      <w:r w:rsidRPr="00BC7AB6">
        <w:rPr>
          <w:rFonts w:ascii="Arial" w:hAnsi="Arial" w:cs="Arial"/>
          <w:color w:val="000000"/>
          <w:sz w:val="22"/>
        </w:rPr>
        <w:t xml:space="preserve">terminu składania ofert, Zamawiający udzieli wyjaśnień niezwłocznie, jednak nie później niż na 6 dni przed upływem terminu składania ofert. Jeżeli wniosek o wyjaśnienie treści </w:t>
      </w:r>
      <w:r w:rsidR="00032ACE">
        <w:rPr>
          <w:rFonts w:ascii="Arial" w:hAnsi="Arial" w:cs="Arial"/>
          <w:color w:val="000000"/>
          <w:sz w:val="22"/>
        </w:rPr>
        <w:t>SWZ</w:t>
      </w:r>
      <w:r w:rsidRPr="00BC7AB6">
        <w:rPr>
          <w:rFonts w:ascii="Arial" w:hAnsi="Arial" w:cs="Arial"/>
          <w:color w:val="000000"/>
          <w:sz w:val="22"/>
        </w:rPr>
        <w:t xml:space="preserve"> wpłynie po upływie terminu, o którym mowa powyżej, lub dotyczy udzielonych wyjaśnień, Zamawiający może udzielić wyjaśnień albo pozostawić wniosek bez rozpoznania. Zamawiający zamieści wyjaśnienia na </w:t>
      </w:r>
      <w:r w:rsidRPr="0091528C">
        <w:rPr>
          <w:rFonts w:ascii="Arial" w:hAnsi="Arial" w:cs="Arial"/>
          <w:sz w:val="22"/>
          <w:rPrChange w:id="69" w:author="Asia" w:date="2022-03-07T10:02:00Z">
            <w:rPr>
              <w:rFonts w:ascii="Arial" w:hAnsi="Arial" w:cs="Arial"/>
              <w:color w:val="000000"/>
              <w:sz w:val="22"/>
            </w:rPr>
          </w:rPrChange>
        </w:rPr>
        <w:t xml:space="preserve">stronie internetowej, na której udostępniono </w:t>
      </w:r>
      <w:r w:rsidR="00032ACE" w:rsidRPr="0091528C">
        <w:rPr>
          <w:rFonts w:ascii="Arial" w:hAnsi="Arial" w:cs="Arial"/>
          <w:sz w:val="22"/>
          <w:rPrChange w:id="70" w:author="Asia" w:date="2022-03-07T10:02:00Z">
            <w:rPr>
              <w:rFonts w:ascii="Arial" w:hAnsi="Arial" w:cs="Arial"/>
              <w:color w:val="000000"/>
              <w:sz w:val="22"/>
            </w:rPr>
          </w:rPrChange>
        </w:rPr>
        <w:t>SWZ</w:t>
      </w:r>
      <w:r w:rsidRPr="0091528C">
        <w:rPr>
          <w:rFonts w:ascii="Arial" w:hAnsi="Arial" w:cs="Arial"/>
          <w:sz w:val="22"/>
          <w:rPrChange w:id="71" w:author="Asia" w:date="2022-03-07T10:02:00Z">
            <w:rPr>
              <w:rFonts w:ascii="Arial" w:hAnsi="Arial" w:cs="Arial"/>
              <w:color w:val="000000"/>
              <w:sz w:val="22"/>
            </w:rPr>
          </w:rPrChange>
        </w:rPr>
        <w:t>.</w:t>
      </w:r>
    </w:p>
    <w:p w14:paraId="59F5EF1F" w14:textId="252F8C0A" w:rsidR="00E719C3" w:rsidRPr="0091528C" w:rsidDel="005647ED" w:rsidRDefault="00E719C3" w:rsidP="005E4794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del w:id="72" w:author="Zbigniew Obłoza" w:date="2022-03-04T12:06:00Z"/>
          <w:rFonts w:ascii="Arial" w:hAnsi="Arial" w:cs="Arial"/>
          <w:sz w:val="22"/>
          <w:rPrChange w:id="73" w:author="Asia" w:date="2022-03-07T10:02:00Z">
            <w:rPr>
              <w:del w:id="74" w:author="Zbigniew Obłoza" w:date="2022-03-04T12:06:00Z"/>
              <w:rFonts w:ascii="Arial" w:hAnsi="Arial" w:cs="Arial"/>
              <w:sz w:val="22"/>
            </w:rPr>
          </w:rPrChange>
        </w:rPr>
      </w:pPr>
      <w:del w:id="75" w:author="Zbigniew Obłoza" w:date="2022-03-04T12:06:00Z">
        <w:r w:rsidRPr="0091528C" w:rsidDel="005647ED">
          <w:rPr>
            <w:rFonts w:ascii="Arial" w:hAnsi="Arial" w:cs="Arial"/>
            <w:sz w:val="22"/>
            <w:rPrChange w:id="76" w:author="Asia" w:date="2022-03-07T10:02:00Z">
              <w:rPr>
                <w:rFonts w:ascii="Arial" w:hAnsi="Arial" w:cs="Arial"/>
                <w:sz w:val="22"/>
              </w:rPr>
            </w:rPrChange>
          </w:rPr>
          <w:delText>Zamawiający może zwołać zebranie wszystkich wykonawców w celu wyjaśnienia treści SWZ, w takim przypadku informację o terminie zebrania oraz Informację z przebiegu zebrania, zamawiający udostępnia na stronie internetowej prowadzonego postępowania.</w:delText>
        </w:r>
      </w:del>
    </w:p>
    <w:sdt>
      <w:sdtPr>
        <w:rPr>
          <w:rPrChange w:id="77" w:author="Asia" w:date="2022-03-07T10:02:00Z">
            <w:rPr/>
          </w:rPrChange>
        </w:rPr>
        <w:tag w:val="goog_rdk_211"/>
        <w:id w:val="761727"/>
      </w:sdtPr>
      <w:sdtEndPr>
        <w:rPr>
          <w:rFonts w:ascii="Arial" w:hAnsi="Arial" w:cs="Arial"/>
          <w:sz w:val="22"/>
          <w:szCs w:val="24"/>
          <w:lang w:eastAsia="pl-PL"/>
          <w:rPrChange w:id="78" w:author="Asia" w:date="2022-03-07T10:02:00Z">
            <w:rPr/>
          </w:rPrChange>
        </w:rPr>
      </w:sdtEndPr>
      <w:sdtContent>
        <w:p w14:paraId="02EA68CC" w14:textId="2B6B34BD" w:rsidR="008F2BED" w:rsidRPr="0091528C" w:rsidRDefault="008F2BED">
          <w:pPr>
            <w:numPr>
              <w:ilvl w:val="0"/>
              <w:numId w:val="15"/>
            </w:numPr>
            <w:spacing w:line="276" w:lineRule="auto"/>
            <w:jc w:val="both"/>
            <w:rPr>
              <w:rFonts w:ascii="Arial" w:hAnsi="Arial" w:cs="Arial"/>
              <w:sz w:val="22"/>
              <w:szCs w:val="24"/>
              <w:lang w:eastAsia="pl-PL"/>
              <w:rPrChange w:id="79" w:author="Asia" w:date="2022-03-07T10:02:00Z">
                <w:rPr>
                  <w:rFonts w:ascii="Arial" w:hAnsi="Arial" w:cs="Arial"/>
                  <w:sz w:val="22"/>
                </w:rPr>
              </w:rPrChange>
            </w:rPr>
            <w:pPrChange w:id="80" w:author="Zbigniew Obłoza" w:date="2022-03-04T12:06:00Z">
              <w:pPr>
                <w:spacing w:line="276" w:lineRule="auto"/>
                <w:ind w:left="709"/>
                <w:jc w:val="both"/>
              </w:pPr>
            </w:pPrChange>
          </w:pPr>
          <w:r w:rsidRPr="0091528C">
            <w:rPr>
              <w:rFonts w:ascii="Arial" w:hAnsi="Arial" w:cs="Arial"/>
              <w:sz w:val="22"/>
              <w:szCs w:val="24"/>
              <w:lang w:eastAsia="pl-PL"/>
              <w:rPrChange w:id="81" w:author="Asia" w:date="2022-03-07T10:02:00Z">
                <w:rPr>
                  <w:rFonts w:ascii="Arial" w:hAnsi="Arial" w:cs="Arial"/>
                  <w:sz w:val="22"/>
                </w:rPr>
              </w:rPrChange>
            </w:rPr>
            <w:t xml:space="preserve">Treść zapytań wraz z wyjaśnieniami treści </w:t>
          </w:r>
          <w:r w:rsidR="00032ACE" w:rsidRPr="0091528C">
            <w:rPr>
              <w:rFonts w:ascii="Arial" w:hAnsi="Arial" w:cs="Arial"/>
              <w:sz w:val="22"/>
              <w:szCs w:val="24"/>
              <w:lang w:eastAsia="pl-PL"/>
              <w:rPrChange w:id="82" w:author="Asia" w:date="2022-03-07T10:02:00Z">
                <w:rPr>
                  <w:rFonts w:ascii="Arial" w:hAnsi="Arial" w:cs="Arial"/>
                  <w:sz w:val="22"/>
                </w:rPr>
              </w:rPrChange>
            </w:rPr>
            <w:t>SWZ</w:t>
          </w:r>
          <w:r w:rsidRPr="0091528C">
            <w:rPr>
              <w:rFonts w:ascii="Arial" w:hAnsi="Arial" w:cs="Arial"/>
              <w:sz w:val="22"/>
              <w:szCs w:val="24"/>
              <w:lang w:eastAsia="pl-PL"/>
              <w:rPrChange w:id="83" w:author="Asia" w:date="2022-03-07T10:02:00Z">
                <w:rPr>
                  <w:rFonts w:ascii="Arial" w:hAnsi="Arial" w:cs="Arial"/>
                  <w:sz w:val="22"/>
                </w:rPr>
              </w:rPrChange>
            </w:rPr>
            <w:t xml:space="preserve"> będzie zamieszczana na stronie internetowej zamawiającego </w:t>
          </w:r>
          <w:r w:rsidR="0063582E" w:rsidRPr="0091528C">
            <w:rPr>
              <w:rFonts w:ascii="Arial" w:hAnsi="Arial" w:cs="Arial"/>
              <w:sz w:val="24"/>
              <w:szCs w:val="24"/>
              <w:lang w:eastAsia="pl-PL"/>
              <w:rPrChange w:id="84" w:author="Asia" w:date="2022-03-07T10:02:00Z">
                <w:rPr>
                  <w:rFonts w:ascii="Arial" w:hAnsi="Arial" w:cs="Arial"/>
                  <w:sz w:val="22"/>
                  <w:szCs w:val="22"/>
                </w:rPr>
              </w:rPrChange>
            </w:rPr>
            <w:t>http://</w:t>
          </w:r>
          <w:r w:rsidR="0012657A" w:rsidRPr="0091528C">
            <w:rPr>
              <w:rFonts w:ascii="Arial" w:hAnsi="Arial" w:cs="Arial"/>
              <w:sz w:val="24"/>
              <w:szCs w:val="24"/>
              <w:lang w:eastAsia="pl-PL"/>
              <w:rPrChange w:id="85" w:author="Asia" w:date="2022-03-07T10:02:00Z">
                <w:rPr/>
              </w:rPrChange>
            </w:rPr>
            <w:fldChar w:fldCharType="begin"/>
          </w:r>
          <w:r w:rsidR="0012657A" w:rsidRPr="0091528C">
            <w:rPr>
              <w:rFonts w:ascii="Arial" w:hAnsi="Arial" w:cs="Arial"/>
              <w:sz w:val="24"/>
              <w:szCs w:val="24"/>
              <w:lang w:eastAsia="pl-PL"/>
              <w:rPrChange w:id="86" w:author="Asia" w:date="2022-03-07T10:02:00Z">
                <w:rPr/>
              </w:rPrChange>
            </w:rPr>
            <w:instrText xml:space="preserve"> HYPERLINK "http://biuroarchitektoniczne.eu/" \t "_blank" </w:instrText>
          </w:r>
          <w:r w:rsidR="0012657A" w:rsidRPr="0091528C">
            <w:rPr>
              <w:sz w:val="24"/>
              <w:szCs w:val="24"/>
              <w:lang w:eastAsia="pl-PL"/>
              <w:rPrChange w:id="87" w:author="Asia" w:date="2022-03-07T10:02:00Z">
                <w:rPr>
                  <w:rStyle w:val="Hipercze"/>
                  <w:rFonts w:ascii="Arial" w:hAnsi="Arial" w:cs="Arial"/>
                  <w:color w:val="auto"/>
                  <w:sz w:val="22"/>
                  <w:shd w:val="clear" w:color="auto" w:fill="FFFFFF"/>
                </w:rPr>
              </w:rPrChange>
            </w:rPr>
            <w:fldChar w:fldCharType="separate"/>
          </w:r>
          <w:r w:rsidR="0063582E" w:rsidRPr="0091528C">
            <w:rPr>
              <w:sz w:val="24"/>
              <w:szCs w:val="24"/>
              <w:lang w:eastAsia="pl-PL"/>
              <w:rPrChange w:id="88" w:author="Asia" w:date="2022-03-07T10:02:00Z">
                <w:rPr>
                  <w:rStyle w:val="Hipercze"/>
                  <w:rFonts w:ascii="Arial" w:hAnsi="Arial" w:cs="Arial"/>
                  <w:color w:val="auto"/>
                  <w:sz w:val="22"/>
                  <w:shd w:val="clear" w:color="auto" w:fill="FFFFFF"/>
                </w:rPr>
              </w:rPrChange>
            </w:rPr>
            <w:t>biuroarchitektoniczne.eu</w:t>
          </w:r>
          <w:r w:rsidR="0012657A" w:rsidRPr="0091528C">
            <w:rPr>
              <w:sz w:val="24"/>
              <w:szCs w:val="24"/>
              <w:lang w:eastAsia="pl-PL"/>
              <w:rPrChange w:id="89" w:author="Asia" w:date="2022-03-07T10:02:00Z">
                <w:rPr>
                  <w:rStyle w:val="Hipercze"/>
                  <w:rFonts w:ascii="Arial" w:hAnsi="Arial" w:cs="Arial"/>
                  <w:color w:val="auto"/>
                  <w:sz w:val="22"/>
                  <w:shd w:val="clear" w:color="auto" w:fill="FFFFFF"/>
                </w:rPr>
              </w:rPrChange>
            </w:rPr>
            <w:fldChar w:fldCharType="end"/>
          </w:r>
          <w:r w:rsidR="0063582E" w:rsidRPr="0091528C">
            <w:rPr>
              <w:rFonts w:ascii="Arial" w:hAnsi="Arial" w:cs="Arial"/>
              <w:sz w:val="24"/>
              <w:szCs w:val="24"/>
              <w:lang w:eastAsia="pl-PL"/>
              <w:rPrChange w:id="90" w:author="Asia" w:date="2022-03-07T10:02:00Z">
                <w:rPr>
                  <w:rFonts w:ascii="Arial" w:hAnsi="Arial" w:cs="Arial"/>
                  <w:sz w:val="22"/>
                </w:rPr>
              </w:rPrChange>
            </w:rPr>
            <w:t>.</w:t>
          </w:r>
        </w:p>
      </w:sdtContent>
    </w:sdt>
    <w:p w14:paraId="452E55E0" w14:textId="0B721E96" w:rsidR="00A75EAC" w:rsidRPr="0091528C" w:rsidRDefault="008F2BED" w:rsidP="005E4794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2"/>
          <w:rPrChange w:id="91" w:author="Asia" w:date="2022-03-07T10:02:00Z">
            <w:rPr>
              <w:rFonts w:ascii="Arial" w:hAnsi="Arial" w:cs="Arial"/>
              <w:color w:val="FF0000"/>
              <w:sz w:val="22"/>
            </w:rPr>
          </w:rPrChange>
        </w:rPr>
      </w:pPr>
      <w:r w:rsidRPr="0091528C">
        <w:rPr>
          <w:rFonts w:ascii="Arial" w:hAnsi="Arial" w:cs="Arial"/>
          <w:sz w:val="22"/>
          <w:rPrChange w:id="92" w:author="Asia" w:date="2022-03-07T10:02:00Z">
            <w:rPr>
              <w:rFonts w:ascii="Arial" w:hAnsi="Arial" w:cs="Arial"/>
              <w:sz w:val="22"/>
            </w:rPr>
          </w:rPrChange>
        </w:rPr>
        <w:t xml:space="preserve"> </w:t>
      </w:r>
      <w:r w:rsidR="00A75EAC" w:rsidRPr="0091528C">
        <w:rPr>
          <w:rFonts w:ascii="Arial" w:hAnsi="Arial" w:cs="Arial"/>
          <w:sz w:val="22"/>
          <w:rPrChange w:id="93" w:author="Asia" w:date="2022-03-07T10:02:00Z">
            <w:rPr>
              <w:rFonts w:ascii="Arial" w:hAnsi="Arial" w:cs="Arial"/>
              <w:sz w:val="22"/>
            </w:rPr>
          </w:rPrChange>
        </w:rPr>
        <w:t xml:space="preserve">Przedłużenie terminu składania ofert nie wpływa na bieg terminu składania wniosku, o którym mowa w ustępie </w:t>
      </w:r>
      <w:del w:id="94" w:author="Zbigniew Obłoza" w:date="2022-03-04T12:07:00Z">
        <w:r w:rsidRPr="0091528C" w:rsidDel="005647ED">
          <w:rPr>
            <w:rFonts w:ascii="Arial" w:hAnsi="Arial" w:cs="Arial"/>
            <w:sz w:val="22"/>
            <w:rPrChange w:id="95" w:author="Asia" w:date="2022-03-07T10:02:00Z">
              <w:rPr>
                <w:rFonts w:ascii="Arial" w:hAnsi="Arial" w:cs="Arial"/>
                <w:sz w:val="22"/>
              </w:rPr>
            </w:rPrChange>
          </w:rPr>
          <w:delText>1</w:delText>
        </w:r>
        <w:r w:rsidR="008B5F4B" w:rsidRPr="0091528C" w:rsidDel="005647ED">
          <w:rPr>
            <w:rFonts w:ascii="Arial" w:hAnsi="Arial" w:cs="Arial"/>
            <w:sz w:val="22"/>
            <w:rPrChange w:id="96" w:author="Asia" w:date="2022-03-07T10:02:00Z">
              <w:rPr>
                <w:rFonts w:ascii="Arial" w:hAnsi="Arial" w:cs="Arial"/>
                <w:sz w:val="22"/>
              </w:rPr>
            </w:rPrChange>
          </w:rPr>
          <w:delText>5</w:delText>
        </w:r>
        <w:r w:rsidRPr="0091528C" w:rsidDel="005647ED">
          <w:rPr>
            <w:rFonts w:ascii="Arial" w:hAnsi="Arial" w:cs="Arial"/>
            <w:sz w:val="22"/>
            <w:rPrChange w:id="97" w:author="Asia" w:date="2022-03-07T10:02:00Z">
              <w:rPr>
                <w:rFonts w:ascii="Arial" w:hAnsi="Arial" w:cs="Arial"/>
                <w:sz w:val="22"/>
              </w:rPr>
            </w:rPrChange>
          </w:rPr>
          <w:delText xml:space="preserve"> </w:delText>
        </w:r>
      </w:del>
      <w:ins w:id="98" w:author="Zbigniew Obłoza" w:date="2022-03-04T12:07:00Z">
        <w:r w:rsidR="005647ED" w:rsidRPr="0091528C">
          <w:rPr>
            <w:rFonts w:ascii="Arial" w:hAnsi="Arial" w:cs="Arial"/>
            <w:sz w:val="22"/>
            <w:rPrChange w:id="99" w:author="Asia" w:date="2022-03-07T10:02:00Z">
              <w:rPr>
                <w:rFonts w:ascii="Arial" w:hAnsi="Arial" w:cs="Arial"/>
                <w:sz w:val="22"/>
              </w:rPr>
            </w:rPrChange>
          </w:rPr>
          <w:t xml:space="preserve">13 </w:t>
        </w:r>
      </w:ins>
      <w:r w:rsidR="00FE1C51" w:rsidRPr="0091528C">
        <w:rPr>
          <w:rFonts w:ascii="Arial" w:hAnsi="Arial" w:cs="Arial"/>
          <w:sz w:val="22"/>
          <w:rPrChange w:id="100" w:author="Asia" w:date="2022-03-07T10:02:00Z">
            <w:rPr>
              <w:rFonts w:ascii="Arial" w:hAnsi="Arial" w:cs="Arial"/>
              <w:sz w:val="22"/>
            </w:rPr>
          </w:rPrChange>
        </w:rPr>
        <w:t>powyżej</w:t>
      </w:r>
      <w:r w:rsidR="00FE1C51" w:rsidRPr="0091528C">
        <w:rPr>
          <w:rFonts w:ascii="Arial" w:hAnsi="Arial" w:cs="Arial"/>
          <w:sz w:val="22"/>
          <w:rPrChange w:id="101" w:author="Asia" w:date="2022-03-07T10:02:00Z">
            <w:rPr>
              <w:rFonts w:ascii="Arial" w:hAnsi="Arial" w:cs="Arial"/>
              <w:color w:val="FF0000"/>
              <w:sz w:val="22"/>
            </w:rPr>
          </w:rPrChange>
        </w:rPr>
        <w:t>.</w:t>
      </w:r>
      <w:r w:rsidR="0080748B" w:rsidRPr="0091528C">
        <w:rPr>
          <w:rFonts w:ascii="Arial" w:hAnsi="Arial" w:cs="Arial"/>
          <w:sz w:val="22"/>
          <w:rPrChange w:id="102" w:author="Asia" w:date="2022-03-07T10:02:00Z">
            <w:rPr>
              <w:rFonts w:ascii="Arial" w:hAnsi="Arial" w:cs="Arial"/>
              <w:color w:val="FF0000"/>
              <w:sz w:val="22"/>
            </w:rPr>
          </w:rPrChange>
        </w:rPr>
        <w:t xml:space="preserve">   </w:t>
      </w:r>
    </w:p>
    <w:p w14:paraId="2DA1C537" w14:textId="77777777" w:rsidR="008F2BED" w:rsidRPr="00CE48FA" w:rsidRDefault="008F2BED" w:rsidP="008F2BED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2"/>
        </w:rPr>
      </w:pPr>
    </w:p>
    <w:bookmarkStart w:id="103" w:name="_Toc135036179" w:displacedByCustomXml="next"/>
    <w:bookmarkStart w:id="104" w:name="_Toc114134223" w:displacedByCustomXml="next"/>
    <w:bookmarkStart w:id="105" w:name="_Toc114133732" w:displacedByCustomXml="next"/>
    <w:sdt>
      <w:sdtPr>
        <w:tag w:val="goog_rdk_213"/>
        <w:id w:val="761729"/>
      </w:sdtPr>
      <w:sdtEndPr/>
      <w:sdtContent>
        <w:p w14:paraId="47D173E1" w14:textId="27F44D5F" w:rsidR="00AF56D4" w:rsidRPr="00CE48FA" w:rsidRDefault="008F2BED" w:rsidP="00AF56D4">
          <w:pPr>
            <w:pStyle w:val="Nagwek1"/>
            <w:spacing w:before="0" w:after="120"/>
          </w:pPr>
          <w:r w:rsidRPr="00CE48FA">
            <w:t>§10</w:t>
          </w:r>
          <w:r w:rsidR="00AF56D4" w:rsidRPr="00CE48FA">
            <w:t xml:space="preserve"> Wymagania dotyczące wadium</w:t>
          </w:r>
        </w:p>
      </w:sdtContent>
    </w:sdt>
    <w:sdt>
      <w:sdtPr>
        <w:tag w:val="goog_rdk_214"/>
        <w:id w:val="761730"/>
      </w:sdtPr>
      <w:sdtEndPr/>
      <w:sdtContent>
        <w:p w14:paraId="495765FD" w14:textId="4EB6D224" w:rsidR="00AF56D4" w:rsidRPr="00CE48FA" w:rsidRDefault="00AF56D4" w:rsidP="0096453A">
          <w:pPr>
            <w:spacing w:after="120"/>
            <w:ind w:left="360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CE48FA">
            <w:rPr>
              <w:rFonts w:ascii="Arial" w:eastAsia="Arial" w:hAnsi="Arial" w:cs="Arial"/>
              <w:sz w:val="22"/>
              <w:szCs w:val="22"/>
            </w:rPr>
            <w:t>Zamawiający</w:t>
          </w:r>
          <w:r w:rsidR="00510409" w:rsidRPr="00CE48FA">
            <w:rPr>
              <w:rFonts w:ascii="Arial" w:eastAsia="Arial" w:hAnsi="Arial" w:cs="Arial"/>
              <w:sz w:val="22"/>
              <w:szCs w:val="22"/>
            </w:rPr>
            <w:t xml:space="preserve"> nie</w:t>
          </w:r>
          <w:r w:rsidRPr="00CE48FA">
            <w:rPr>
              <w:rFonts w:ascii="Arial" w:eastAsia="Arial" w:hAnsi="Arial" w:cs="Arial"/>
              <w:sz w:val="22"/>
              <w:szCs w:val="22"/>
            </w:rPr>
            <w:t xml:space="preserve"> wymaga wniesienia wadium</w:t>
          </w:r>
          <w:r w:rsidR="00510409" w:rsidRPr="00CE48FA">
            <w:rPr>
              <w:rFonts w:ascii="Arial" w:eastAsia="Arial" w:hAnsi="Arial" w:cs="Arial"/>
              <w:sz w:val="22"/>
              <w:szCs w:val="22"/>
            </w:rPr>
            <w:t xml:space="preserve">. </w:t>
          </w:r>
          <w:r w:rsidRPr="00CE48FA">
            <w:rPr>
              <w:rFonts w:ascii="Arial" w:eastAsia="Arial" w:hAnsi="Arial" w:cs="Arial"/>
              <w:sz w:val="22"/>
              <w:szCs w:val="22"/>
            </w:rPr>
            <w:t xml:space="preserve"> </w:t>
          </w:r>
        </w:p>
      </w:sdtContent>
    </w:sdt>
    <w:p w14:paraId="6808A574" w14:textId="77777777" w:rsidR="00AF56D4" w:rsidRDefault="00AF56D4" w:rsidP="00C26D6B">
      <w:pPr>
        <w:pStyle w:val="Akapitzlist1"/>
      </w:pPr>
      <w:bookmarkStart w:id="106" w:name="_heading=h.1t3h5sf" w:colFirst="0" w:colLast="0"/>
      <w:bookmarkEnd w:id="106"/>
    </w:p>
    <w:p w14:paraId="2EC043C2" w14:textId="0E7FE5B2" w:rsidR="000A0F1B" w:rsidRPr="008F2BED" w:rsidRDefault="008F2BED" w:rsidP="00B82188">
      <w:pPr>
        <w:pStyle w:val="Nagwek1"/>
        <w:spacing w:before="0" w:after="120" w:line="276" w:lineRule="auto"/>
      </w:pPr>
      <w:r>
        <w:lastRenderedPageBreak/>
        <w:t>§11</w:t>
      </w:r>
      <w:r w:rsidR="000A0F1B" w:rsidRPr="008F2BED">
        <w:t xml:space="preserve"> Termin związania ofertą</w:t>
      </w:r>
      <w:bookmarkEnd w:id="105"/>
      <w:bookmarkEnd w:id="104"/>
      <w:bookmarkEnd w:id="103"/>
    </w:p>
    <w:p w14:paraId="20F4438B" w14:textId="492BFE91" w:rsidR="000A0F1B" w:rsidRDefault="000A0F1B" w:rsidP="00B8218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82188">
        <w:rPr>
          <w:rFonts w:ascii="Arial" w:hAnsi="Arial" w:cs="Arial"/>
          <w:sz w:val="22"/>
          <w:szCs w:val="22"/>
        </w:rPr>
        <w:t xml:space="preserve">Okres związania Wykonawcy złożoną </w:t>
      </w:r>
      <w:r w:rsidRPr="007519E3">
        <w:rPr>
          <w:rFonts w:ascii="Arial" w:hAnsi="Arial" w:cs="Arial"/>
          <w:sz w:val="22"/>
          <w:szCs w:val="22"/>
        </w:rPr>
        <w:t xml:space="preserve">ofertą </w:t>
      </w:r>
      <w:r w:rsidR="003B2441">
        <w:rPr>
          <w:rFonts w:ascii="Arial" w:hAnsi="Arial" w:cs="Arial"/>
          <w:sz w:val="22"/>
          <w:szCs w:val="22"/>
        </w:rPr>
        <w:t xml:space="preserve">trwa </w:t>
      </w:r>
      <w:r w:rsidR="003B2441" w:rsidRPr="005824A4">
        <w:rPr>
          <w:rFonts w:ascii="Arial" w:hAnsi="Arial" w:cs="Arial"/>
          <w:sz w:val="22"/>
          <w:szCs w:val="22"/>
        </w:rPr>
        <w:t xml:space="preserve">do </w:t>
      </w:r>
      <w:r w:rsidR="005824A4" w:rsidRPr="005824A4">
        <w:rPr>
          <w:rFonts w:ascii="Arial" w:hAnsi="Arial" w:cs="Arial"/>
          <w:sz w:val="22"/>
          <w:szCs w:val="22"/>
        </w:rPr>
        <w:t>3</w:t>
      </w:r>
      <w:r w:rsidR="0063582E">
        <w:rPr>
          <w:rFonts w:ascii="Arial" w:hAnsi="Arial" w:cs="Arial"/>
          <w:sz w:val="22"/>
          <w:szCs w:val="22"/>
        </w:rPr>
        <w:t>0.04</w:t>
      </w:r>
      <w:r w:rsidR="00B250E5" w:rsidRPr="005824A4">
        <w:rPr>
          <w:rFonts w:ascii="Arial" w:hAnsi="Arial" w:cs="Arial"/>
          <w:sz w:val="22"/>
          <w:szCs w:val="22"/>
        </w:rPr>
        <w:t>.</w:t>
      </w:r>
      <w:r w:rsidR="003B2441" w:rsidRPr="005824A4">
        <w:rPr>
          <w:rFonts w:ascii="Arial" w:hAnsi="Arial" w:cs="Arial"/>
          <w:sz w:val="22"/>
          <w:szCs w:val="22"/>
        </w:rPr>
        <w:t>202</w:t>
      </w:r>
      <w:r w:rsidR="0063582E">
        <w:rPr>
          <w:rFonts w:ascii="Arial" w:hAnsi="Arial" w:cs="Arial"/>
          <w:sz w:val="22"/>
          <w:szCs w:val="22"/>
        </w:rPr>
        <w:t>2</w:t>
      </w:r>
      <w:r w:rsidR="005824A4">
        <w:rPr>
          <w:rFonts w:ascii="Arial" w:hAnsi="Arial" w:cs="Arial"/>
          <w:sz w:val="22"/>
          <w:szCs w:val="22"/>
        </w:rPr>
        <w:t xml:space="preserve"> r</w:t>
      </w:r>
      <w:r w:rsidRPr="005824A4">
        <w:rPr>
          <w:rFonts w:ascii="Arial" w:hAnsi="Arial" w:cs="Arial"/>
          <w:sz w:val="22"/>
          <w:szCs w:val="22"/>
        </w:rPr>
        <w:t>.</w:t>
      </w:r>
    </w:p>
    <w:sdt>
      <w:sdtPr>
        <w:rPr>
          <w:rFonts w:ascii="Arial" w:hAnsi="Arial" w:cs="Arial"/>
          <w:b/>
          <w:bCs/>
          <w:kern w:val="32"/>
          <w:sz w:val="32"/>
          <w:szCs w:val="32"/>
          <w:lang w:eastAsia="pl-PL"/>
        </w:rPr>
        <w:tag w:val="goog_rdk_230"/>
        <w:id w:val="761746"/>
      </w:sdtPr>
      <w:sdtEndPr/>
      <w:sdtContent>
        <w:p w14:paraId="26DC73D2" w14:textId="77777777" w:rsidR="00C21416" w:rsidRDefault="00C21416" w:rsidP="00184A79">
          <w:pPr>
            <w:pStyle w:val="Akapitzlist1"/>
          </w:pPr>
        </w:p>
        <w:p w14:paraId="55CFEBB5" w14:textId="60EAB2DB" w:rsidR="00AF56D4" w:rsidRPr="008F2BED" w:rsidRDefault="008F2BED" w:rsidP="008F2BED">
          <w:pPr>
            <w:pStyle w:val="Nagwek1"/>
            <w:spacing w:before="0" w:after="120" w:line="276" w:lineRule="auto"/>
          </w:pPr>
          <w:r>
            <w:t>§12</w:t>
          </w:r>
          <w:r w:rsidR="00AF56D4" w:rsidRPr="008F2BED">
            <w:t xml:space="preserve"> Opis sposobu przygotowania i składania ofert </w:t>
          </w:r>
        </w:p>
      </w:sdtContent>
    </w:sdt>
    <w:sdt>
      <w:sdtPr>
        <w:rPr>
          <w:sz w:val="20"/>
          <w:szCs w:val="20"/>
          <w:lang w:eastAsia="ar-SA"/>
        </w:rPr>
        <w:tag w:val="goog_rdk_231"/>
        <w:id w:val="761747"/>
      </w:sdtPr>
      <w:sdtEndPr/>
      <w:sdtContent>
        <w:sdt>
          <w:sdtPr>
            <w:rPr>
              <w:sz w:val="20"/>
              <w:szCs w:val="20"/>
              <w:lang w:eastAsia="ar-SA"/>
            </w:rPr>
            <w:tag w:val="goog_rdk_244"/>
            <w:id w:val="761760"/>
          </w:sdtPr>
          <w:sdtEndPr/>
          <w:sdtContent>
            <w:p w14:paraId="3DB7F5A3" w14:textId="3E1196B5" w:rsidR="00067828" w:rsidRPr="005F3C21" w:rsidRDefault="00067828" w:rsidP="008B5F4B">
              <w:pPr>
                <w:pStyle w:val="NormalnyWeb"/>
                <w:numPr>
                  <w:ilvl w:val="0"/>
                  <w:numId w:val="2"/>
                </w:numPr>
                <w:spacing w:before="0" w:beforeAutospacing="0" w:after="120" w:afterAutospacing="0"/>
                <w:jc w:val="both"/>
                <w:rPr>
                  <w:rFonts w:ascii="Arial" w:hAnsi="Arial" w:cs="Arial"/>
                  <w:color w:val="000000"/>
                  <w:sz w:val="22"/>
                  <w:szCs w:val="22"/>
                </w:rPr>
              </w:pPr>
              <w:r w:rsidRPr="005F3C21">
                <w:rPr>
                  <w:rFonts w:ascii="Arial" w:hAnsi="Arial" w:cs="Arial"/>
                  <w:sz w:val="22"/>
                  <w:szCs w:val="22"/>
                  <w:lang w:eastAsia="ar-SA"/>
                </w:rPr>
                <w:t>O</w:t>
              </w:r>
              <w:r w:rsidRPr="005F3C21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fertę, oświadczenia, o których mowa w art. 125 ust. 1 ustawy, podmiotowe środki dowodowe, w tym oświadczenie, o którym mowa w art. 117 ust. 4 ustawy, przedmiotowe środki dowodowe, pełnomocnictwo, dokumenty, o których mowa w art. 94 ust. 2 ustawy, sporządza się w postaci elektronicznej, </w:t>
              </w:r>
              <w:r w:rsidR="005F3C21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w formatach wskazanych w §9 </w:t>
              </w:r>
              <w:r w:rsidR="005F3C21" w:rsidRPr="005647ED">
                <w:rPr>
                  <w:rFonts w:ascii="Arial" w:hAnsi="Arial" w:cs="Arial"/>
                  <w:sz w:val="22"/>
                  <w:szCs w:val="22"/>
                  <w:rPrChange w:id="107" w:author="Zbigniew Obłoza" w:date="2022-03-04T12:07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 xml:space="preserve">ust. </w:t>
              </w:r>
              <w:del w:id="108" w:author="Zbigniew Obłoza" w:date="2022-03-04T12:07:00Z">
                <w:r w:rsidR="0080748B" w:rsidRPr="005647ED" w:rsidDel="005647ED">
                  <w:rPr>
                    <w:rFonts w:ascii="Arial" w:hAnsi="Arial" w:cs="Arial"/>
                    <w:sz w:val="22"/>
                    <w:szCs w:val="22"/>
                    <w:rPrChange w:id="109" w:author="Zbigniew Obłoza" w:date="2022-03-04T12:07:00Z">
                      <w:rPr>
                        <w:rFonts w:ascii="Arial" w:hAnsi="Arial" w:cs="Arial"/>
                        <w:color w:val="FF0000"/>
                        <w:sz w:val="22"/>
                        <w:szCs w:val="22"/>
                      </w:rPr>
                    </w:rPrChange>
                  </w:rPr>
                  <w:delText>14</w:delText>
                </w:r>
              </w:del>
              <w:ins w:id="110" w:author="Zbigniew Obłoza" w:date="2022-03-04T12:07:00Z">
                <w:r w:rsidR="005647ED" w:rsidRPr="005647ED">
                  <w:rPr>
                    <w:rFonts w:ascii="Arial" w:hAnsi="Arial" w:cs="Arial"/>
                    <w:sz w:val="22"/>
                    <w:szCs w:val="22"/>
                    <w:rPrChange w:id="111" w:author="Zbigniew Obłoza" w:date="2022-03-04T12:07:00Z">
                      <w:rPr>
                        <w:rFonts w:ascii="Arial" w:hAnsi="Arial" w:cs="Arial"/>
                        <w:color w:val="FF0000"/>
                        <w:sz w:val="22"/>
                        <w:szCs w:val="22"/>
                      </w:rPr>
                    </w:rPrChange>
                  </w:rPr>
                  <w:t>11</w:t>
                </w:r>
              </w:ins>
              <w:r w:rsidRPr="005647ED">
                <w:rPr>
                  <w:rFonts w:ascii="Arial" w:hAnsi="Arial" w:cs="Arial"/>
                  <w:sz w:val="22"/>
                  <w:szCs w:val="22"/>
                  <w:rPrChange w:id="112" w:author="Zbigniew Obłoza" w:date="2022-03-04T12:07:00Z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rPrChange>
                </w:rPr>
                <w:t xml:space="preserve">, </w:t>
              </w:r>
              <w:r w:rsidR="005F3C21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z zastrzeżeniem formatów </w:t>
              </w:r>
              <w:r w:rsidRPr="005F3C21">
                <w:rPr>
                  <w:rFonts w:ascii="Arial" w:hAnsi="Arial" w:cs="Arial"/>
                  <w:color w:val="000000"/>
                  <w:sz w:val="22"/>
                  <w:szCs w:val="22"/>
                </w:rPr>
                <w:t>o których mowa w art. 66 ust. 1 ustawy, z uwzględnieniem rodzaju przekazywanych danych.</w:t>
              </w:r>
              <w:r w:rsidR="008B5F4B" w:rsidRPr="008B5F4B">
                <w:rPr>
                  <w:rFonts w:ascii="Arial" w:hAnsi="Arial" w:cs="Arial"/>
                  <w:b/>
                  <w:color w:val="000000"/>
                  <w:sz w:val="22"/>
                </w:rPr>
                <w:t xml:space="preserve"> </w:t>
              </w:r>
              <w:r w:rsidR="008B5F4B">
                <w:rPr>
                  <w:rFonts w:ascii="Arial" w:hAnsi="Arial" w:cs="Arial"/>
                  <w:b/>
                  <w:color w:val="000000"/>
                  <w:sz w:val="22"/>
                </w:rPr>
                <w:t xml:space="preserve">O ile inaczej nie postanowiono, w/w dokumenty winny być podpisane elektronicznym podpisem kwalifikowanym. </w:t>
              </w:r>
              <w:r w:rsidR="008B5F4B" w:rsidRPr="008B5F4B">
                <w:rPr>
                  <w:rFonts w:ascii="Arial" w:hAnsi="Arial" w:cs="Arial"/>
                  <w:b/>
                  <w:color w:val="000000"/>
                  <w:sz w:val="22"/>
                </w:rPr>
                <w:t xml:space="preserve">Podpisanie </w:t>
              </w:r>
              <w:r w:rsidR="008B5F4B">
                <w:rPr>
                  <w:rFonts w:ascii="Arial" w:hAnsi="Arial" w:cs="Arial"/>
                  <w:b/>
                  <w:color w:val="000000"/>
                  <w:sz w:val="22"/>
                </w:rPr>
                <w:t xml:space="preserve">tych </w:t>
              </w:r>
              <w:r w:rsidR="008B5F4B" w:rsidRPr="008B5F4B">
                <w:rPr>
                  <w:rFonts w:ascii="Arial" w:hAnsi="Arial" w:cs="Arial"/>
                  <w:b/>
                  <w:color w:val="000000"/>
                  <w:sz w:val="22"/>
                </w:rPr>
                <w:t>podpisem zaufanym lub podpis</w:t>
              </w:r>
              <w:r w:rsidR="008B5F4B">
                <w:rPr>
                  <w:rFonts w:ascii="Arial" w:hAnsi="Arial" w:cs="Arial"/>
                  <w:b/>
                  <w:color w:val="000000"/>
                  <w:sz w:val="22"/>
                </w:rPr>
                <w:t>em</w:t>
              </w:r>
              <w:r w:rsidR="008B5F4B" w:rsidRPr="008B5F4B">
                <w:rPr>
                  <w:rFonts w:ascii="Arial" w:hAnsi="Arial" w:cs="Arial"/>
                  <w:b/>
                  <w:color w:val="000000"/>
                  <w:sz w:val="22"/>
                </w:rPr>
                <w:t xml:space="preserve"> osobistym jest nieskuteczne.</w:t>
              </w:r>
            </w:p>
            <w:p w14:paraId="63144AB0" w14:textId="05D61A5E" w:rsidR="005F3C21" w:rsidRPr="000F7D40" w:rsidRDefault="00067828" w:rsidP="000F7D40">
              <w:pPr>
                <w:pStyle w:val="Akapitzlist1"/>
                <w:numPr>
                  <w:ilvl w:val="0"/>
                  <w:numId w:val="2"/>
                </w:numPr>
                <w:rPr>
                  <w:rFonts w:ascii="Arial" w:hAnsi="Arial" w:cs="Arial"/>
                  <w:sz w:val="22"/>
                  <w:lang w:eastAsia="ar-SA"/>
                </w:rPr>
              </w:pPr>
              <w:r w:rsidRPr="000F7D40">
                <w:rPr>
                  <w:rFonts w:ascii="Arial" w:hAnsi="Arial" w:cs="Arial"/>
                  <w:sz w:val="22"/>
                  <w:lang w:eastAsia="ar-SA"/>
                </w:rPr>
                <w:t xml:space="preserve">Informacje, oświadczenia lub dokumenty, inne niż określone w ust. 1, przekazywane w postępowaniu, sporządza się w postaci elektronicznej, w formatach danych </w:t>
              </w:r>
              <w:r w:rsidR="003B21E8" w:rsidRPr="000F7D40">
                <w:rPr>
                  <w:rFonts w:ascii="Arial" w:hAnsi="Arial" w:cs="Arial"/>
                  <w:sz w:val="22"/>
                  <w:lang w:eastAsia="ar-SA"/>
                </w:rPr>
                <w:t xml:space="preserve">wskazanych </w:t>
              </w:r>
              <w:r w:rsidR="003B21E8" w:rsidRPr="0023489D">
                <w:rPr>
                  <w:rFonts w:ascii="Arial" w:hAnsi="Arial" w:cs="Arial"/>
                  <w:sz w:val="22"/>
                  <w:lang w:eastAsia="ar-SA"/>
                </w:rPr>
                <w:t xml:space="preserve">w §9 ust. </w:t>
              </w:r>
              <w:del w:id="113" w:author="Zbigniew Obłoza" w:date="2022-03-04T12:08:00Z">
                <w:r w:rsidR="0080748B" w:rsidRPr="005647ED" w:rsidDel="005647ED">
                  <w:rPr>
                    <w:rFonts w:ascii="Arial" w:hAnsi="Arial" w:cs="Arial"/>
                    <w:sz w:val="22"/>
                    <w:lang w:eastAsia="ar-SA"/>
                    <w:rPrChange w:id="114" w:author="Zbigniew Obłoza" w:date="2022-03-04T12:09:00Z">
                      <w:rPr>
                        <w:rFonts w:ascii="Arial" w:hAnsi="Arial" w:cs="Arial"/>
                        <w:color w:val="FF0000"/>
                        <w:sz w:val="22"/>
                        <w:lang w:eastAsia="ar-SA"/>
                      </w:rPr>
                    </w:rPrChange>
                  </w:rPr>
                  <w:delText>14</w:delText>
                </w:r>
              </w:del>
              <w:ins w:id="115" w:author="Zbigniew Obłoza" w:date="2022-03-04T12:08:00Z">
                <w:r w:rsidR="005647ED" w:rsidRPr="005647ED">
                  <w:rPr>
                    <w:rFonts w:ascii="Arial" w:hAnsi="Arial" w:cs="Arial"/>
                    <w:sz w:val="22"/>
                    <w:lang w:eastAsia="ar-SA"/>
                    <w:rPrChange w:id="116" w:author="Zbigniew Obłoza" w:date="2022-03-04T12:09:00Z">
                      <w:rPr>
                        <w:rFonts w:ascii="Arial" w:hAnsi="Arial" w:cs="Arial"/>
                        <w:color w:val="FF0000"/>
                        <w:sz w:val="22"/>
                        <w:lang w:eastAsia="ar-SA"/>
                      </w:rPr>
                    </w:rPrChange>
                  </w:rPr>
                  <w:t>11</w:t>
                </w:r>
              </w:ins>
              <w:r w:rsidR="000F7D40" w:rsidRPr="0023489D">
                <w:rPr>
                  <w:rFonts w:ascii="Arial" w:hAnsi="Arial" w:cs="Arial"/>
                  <w:sz w:val="22"/>
                  <w:lang w:eastAsia="ar-SA"/>
                </w:rPr>
                <w:t>,</w:t>
              </w:r>
              <w:r w:rsidRPr="0023489D">
                <w:rPr>
                  <w:rFonts w:ascii="Arial" w:hAnsi="Arial" w:cs="Arial"/>
                  <w:sz w:val="22"/>
                  <w:lang w:eastAsia="ar-SA"/>
                </w:rPr>
                <w:t xml:space="preserve"> lub jako tekst wpisany bezpośrednio do wiadomości przekazywanej przy użyciu środków komunikacji elektronicznej</w:t>
              </w:r>
              <w:r w:rsidR="005F3C21" w:rsidRPr="0023489D">
                <w:rPr>
                  <w:rFonts w:ascii="Arial" w:hAnsi="Arial" w:cs="Arial"/>
                  <w:sz w:val="22"/>
                  <w:lang w:eastAsia="ar-SA"/>
                </w:rPr>
                <w:t xml:space="preserve"> zdefiniowanych w </w:t>
              </w:r>
              <w:del w:id="117" w:author="Zbigniew Obłoza" w:date="2022-03-04T12:09:00Z">
                <w:r w:rsidR="005F3C21" w:rsidRPr="00D905D2" w:rsidDel="005647ED">
                  <w:rPr>
                    <w:rFonts w:ascii="Arial" w:hAnsi="Arial" w:cs="Arial"/>
                    <w:sz w:val="22"/>
                    <w:lang w:eastAsia="ar-SA"/>
                  </w:rPr>
                  <w:delText xml:space="preserve">ustawie </w:delText>
                </w:r>
              </w:del>
              <w:ins w:id="118" w:author="Zbigniew Obłoza" w:date="2022-03-04T12:09:00Z">
                <w:r w:rsidR="005647ED">
                  <w:rPr>
                    <w:rFonts w:ascii="Arial" w:hAnsi="Arial" w:cs="Arial"/>
                    <w:sz w:val="22"/>
                    <w:lang w:eastAsia="ar-SA"/>
                  </w:rPr>
                  <w:t>rozporządzeniu</w:t>
                </w:r>
                <w:r w:rsidR="005647ED" w:rsidRPr="0023489D">
                  <w:rPr>
                    <w:rFonts w:ascii="Arial" w:hAnsi="Arial" w:cs="Arial"/>
                    <w:sz w:val="22"/>
                    <w:lang w:eastAsia="ar-SA"/>
                  </w:rPr>
                  <w:t xml:space="preserve"> </w:t>
                </w:r>
              </w:ins>
              <w:r w:rsidR="005F3C21" w:rsidRPr="0023489D">
                <w:rPr>
                  <w:rFonts w:ascii="Arial" w:hAnsi="Arial" w:cs="Arial"/>
                  <w:sz w:val="22"/>
                  <w:lang w:eastAsia="ar-SA"/>
                </w:rPr>
                <w:t>przywołan</w:t>
              </w:r>
              <w:ins w:id="119" w:author="Zbigniew Obłoza" w:date="2022-03-04T12:09:00Z">
                <w:r w:rsidR="005647ED">
                  <w:rPr>
                    <w:rFonts w:ascii="Arial" w:hAnsi="Arial" w:cs="Arial"/>
                    <w:sz w:val="22"/>
                    <w:lang w:eastAsia="ar-SA"/>
                  </w:rPr>
                  <w:t>ym</w:t>
                </w:r>
              </w:ins>
              <w:del w:id="120" w:author="Zbigniew Obłoza" w:date="2022-03-04T12:09:00Z">
                <w:r w:rsidR="005F3C21" w:rsidRPr="0023489D" w:rsidDel="005647ED">
                  <w:rPr>
                    <w:rFonts w:ascii="Arial" w:hAnsi="Arial" w:cs="Arial"/>
                    <w:sz w:val="22"/>
                    <w:lang w:eastAsia="ar-SA"/>
                  </w:rPr>
                  <w:delText>ej</w:delText>
                </w:r>
              </w:del>
              <w:r w:rsidR="005F3C21" w:rsidRPr="0023489D">
                <w:rPr>
                  <w:rFonts w:ascii="Arial" w:hAnsi="Arial" w:cs="Arial"/>
                  <w:sz w:val="22"/>
                  <w:lang w:eastAsia="ar-SA"/>
                </w:rPr>
                <w:t xml:space="preserve"> w §9 ust</w:t>
              </w:r>
              <w:r w:rsidR="005F3C21" w:rsidRPr="00D905D2">
                <w:rPr>
                  <w:rFonts w:ascii="Arial" w:hAnsi="Arial" w:cs="Arial"/>
                  <w:sz w:val="22"/>
                  <w:lang w:eastAsia="ar-SA"/>
                </w:rPr>
                <w:t xml:space="preserve">. </w:t>
              </w:r>
              <w:del w:id="121" w:author="Zbigniew Obłoza" w:date="2022-03-04T12:09:00Z">
                <w:r w:rsidR="0080748B" w:rsidRPr="00D905D2" w:rsidDel="005647ED">
                  <w:rPr>
                    <w:rFonts w:ascii="Arial" w:hAnsi="Arial" w:cs="Arial"/>
                    <w:sz w:val="22"/>
                    <w:lang w:eastAsia="ar-SA"/>
                  </w:rPr>
                  <w:delText>10</w:delText>
                </w:r>
              </w:del>
              <w:ins w:id="122" w:author="Zbigniew Obłoza" w:date="2022-03-04T12:09:00Z">
                <w:r w:rsidR="005647ED" w:rsidRPr="00D905D2">
                  <w:rPr>
                    <w:rFonts w:ascii="Arial" w:hAnsi="Arial" w:cs="Arial"/>
                    <w:sz w:val="22"/>
                    <w:lang w:eastAsia="ar-SA"/>
                  </w:rPr>
                  <w:t>11</w:t>
                </w:r>
              </w:ins>
              <w:r w:rsidR="005F3C21" w:rsidRPr="0023489D">
                <w:rPr>
                  <w:rFonts w:ascii="Arial" w:hAnsi="Arial" w:cs="Arial"/>
                  <w:sz w:val="22"/>
                  <w:lang w:eastAsia="ar-SA"/>
                </w:rPr>
                <w:t xml:space="preserve">. </w:t>
              </w:r>
            </w:p>
            <w:p w14:paraId="6C2E8BB6" w14:textId="3D241D3C" w:rsidR="00AF56D4" w:rsidRPr="005F3C21" w:rsidRDefault="00AF56D4" w:rsidP="005F3C21">
              <w:pPr>
                <w:pStyle w:val="NormalnyWeb"/>
                <w:numPr>
                  <w:ilvl w:val="0"/>
                  <w:numId w:val="2"/>
                </w:numPr>
                <w:spacing w:before="0" w:beforeAutospacing="0" w:after="120" w:afterAutospacing="0"/>
                <w:jc w:val="both"/>
                <w:rPr>
                  <w:rFonts w:ascii="Arial" w:hAnsi="Arial" w:cs="Arial"/>
                  <w:color w:val="000000"/>
                  <w:sz w:val="22"/>
                </w:rPr>
              </w:pPr>
              <w:r w:rsidRPr="005F3C21">
                <w:rPr>
                  <w:rFonts w:ascii="Arial" w:hAnsi="Arial" w:cs="Arial"/>
                  <w:color w:val="000000"/>
                  <w:sz w:val="22"/>
                </w:rPr>
        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</w:t>
              </w:r>
              <w:r w:rsidR="00C21416">
                <w:rPr>
                  <w:rFonts w:ascii="Arial" w:hAnsi="Arial" w:cs="Arial"/>
                  <w:color w:val="000000"/>
                  <w:sz w:val="22"/>
                </w:rPr>
                <w:t xml:space="preserve">pn. </w:t>
              </w:r>
              <w:r w:rsidRPr="005F3C21">
                <w:rPr>
                  <w:rFonts w:ascii="Arial" w:hAnsi="Arial" w:cs="Arial"/>
                  <w:color w:val="000000"/>
                  <w:sz w:val="22"/>
                </w:rPr>
                <w:t>„</w:t>
              </w:r>
              <w:r w:rsidRPr="005F3C21">
                <w:rPr>
                  <w:rFonts w:ascii="Arial" w:hAnsi="Arial" w:cs="Arial"/>
                  <w:b/>
                  <w:color w:val="000000"/>
                  <w:sz w:val="22"/>
                </w:rPr>
                <w:t>Załącznik stanowiący tajemnicę przedsiębiorstwa”</w:t>
              </w:r>
              <w:r w:rsidRPr="005F3C21">
                <w:rPr>
                  <w:rFonts w:ascii="Arial" w:hAnsi="Arial" w:cs="Arial"/>
                  <w:color w:val="000000"/>
                  <w:sz w:val="22"/>
                </w:rPr>
                <w:t xml:space="preserve"> a następnie wraz z plikami stanowiącymi jawną część skompresowane do jednego pliku archiwum (ZIP). Brak jednoznacznego wskazania, które informacje stanowią tajemnicę przedsiębiorstwa oznaczać będzie, że wszelkie oświadczenia i zaświadczenia składane w trakcie niniejszego postępowania są jawne bez zastrzeżeń.</w:t>
              </w:r>
              <w:r w:rsidR="00032ACE" w:rsidRPr="005F3C21">
                <w:rPr>
                  <w:rFonts w:ascii="Arial" w:hAnsi="Arial" w:cs="Arial"/>
                  <w:color w:val="000000"/>
                  <w:sz w:val="22"/>
                </w:rPr>
                <w:t xml:space="preserve"> </w:t>
              </w:r>
              <w:r w:rsidRPr="005F3C21">
                <w:rPr>
                  <w:rFonts w:ascii="Arial" w:hAnsi="Arial" w:cs="Arial"/>
                  <w:color w:val="000000"/>
                  <w:sz w:val="22"/>
                </w:rPr>
                <w:t>Zastrzeżenie informacji, które nie stanowią tajemnicy przedsiębiorstwa w rozumieniu ustawy o zwalczaniu nieuczciwej konkurencji będzie traktowane jako bezskuteczne.</w:t>
              </w:r>
            </w:p>
            <w:p w14:paraId="716EB8D1" w14:textId="13AEF64C" w:rsidR="00AF56D4" w:rsidRPr="00BC7AB6" w:rsidRDefault="00AF56D4" w:rsidP="00032ACE">
              <w:pPr>
                <w:pStyle w:val="NormalnyWeb"/>
                <w:numPr>
                  <w:ilvl w:val="0"/>
                  <w:numId w:val="2"/>
                </w:numPr>
                <w:spacing w:before="0" w:beforeAutospacing="0" w:after="120" w:afterAutospacing="0"/>
                <w:jc w:val="both"/>
                <w:rPr>
                  <w:rFonts w:ascii="Arial" w:hAnsi="Arial" w:cs="Arial"/>
                  <w:color w:val="000000"/>
                  <w:sz w:val="22"/>
                </w:rPr>
              </w:pPr>
              <w:r w:rsidRPr="00BC7AB6">
                <w:rPr>
                  <w:rFonts w:ascii="Arial" w:hAnsi="Arial" w:cs="Arial"/>
                  <w:color w:val="000000"/>
                  <w:sz w:val="22"/>
                </w:rPr>
                <w:t xml:space="preserve">Wykonawca może przed upływem terminu do składania ofert zmienić lub wycofać ofertę za  pośrednictwem </w:t>
              </w:r>
              <w:ins w:id="123" w:author="Zbigniew Obłoza" w:date="2022-03-04T12:09:00Z">
                <w:r w:rsidR="005647ED">
                  <w:rPr>
                    <w:rFonts w:ascii="Arial" w:hAnsi="Arial" w:cs="Arial"/>
                    <w:color w:val="000000"/>
                    <w:sz w:val="22"/>
                  </w:rPr>
                  <w:t xml:space="preserve">poczty elektronicznej. </w:t>
                </w:r>
              </w:ins>
              <w:del w:id="124" w:author="Zbigniew Obłoza" w:date="2022-03-04T12:10:00Z">
                <w:r w:rsidRPr="00BC7AB6" w:rsidDel="005647ED">
                  <w:rPr>
                    <w:rFonts w:ascii="Arial" w:hAnsi="Arial" w:cs="Arial"/>
                    <w:color w:val="000000"/>
                    <w:sz w:val="22"/>
                  </w:rPr>
                  <w:delText>Formularza do złożenia, zmiany, wycofania oferty lub wniosku dostępnego na  ePUAP i udostępnionych również na miniPortalu. Sposób zmiany i wycofania oferty został opisany w Instrukcji użytkownika dostępnej na miniPortalu</w:delText>
                </w:r>
              </w:del>
            </w:p>
            <w:p w14:paraId="3FB523C2" w14:textId="77777777" w:rsidR="00AF56D4" w:rsidRPr="00BC7AB6" w:rsidRDefault="00AF56D4" w:rsidP="00032ACE">
              <w:pPr>
                <w:pStyle w:val="NormalnyWeb"/>
                <w:numPr>
                  <w:ilvl w:val="0"/>
                  <w:numId w:val="2"/>
                </w:numPr>
                <w:spacing w:before="0" w:beforeAutospacing="0" w:after="120" w:afterAutospacing="0"/>
                <w:jc w:val="both"/>
                <w:rPr>
                  <w:rFonts w:ascii="Arial" w:hAnsi="Arial" w:cs="Arial"/>
                  <w:color w:val="000000"/>
                  <w:sz w:val="22"/>
                </w:rPr>
              </w:pPr>
              <w:r w:rsidRPr="00BC7AB6">
                <w:rPr>
                  <w:rFonts w:ascii="Arial" w:hAnsi="Arial" w:cs="Arial"/>
                  <w:color w:val="000000"/>
                  <w:sz w:val="22"/>
                </w:rPr>
                <w:t>Wykonawca po upływie terminu do składania ofert nie może skutecznie dokonać zmiany ani wycofać złożonej oferty.</w:t>
              </w:r>
            </w:p>
            <w:p w14:paraId="2329B0CE" w14:textId="77777777" w:rsidR="00AF56D4" w:rsidRPr="008C1F31" w:rsidRDefault="00AF56D4" w:rsidP="00032ACE">
              <w:pPr>
                <w:numPr>
                  <w:ilvl w:val="0"/>
                  <w:numId w:val="2"/>
                </w:numPr>
                <w:suppressAutoHyphens w:val="0"/>
                <w:spacing w:after="120"/>
                <w:jc w:val="both"/>
                <w:rPr>
                  <w:rFonts w:ascii="Arial" w:hAnsi="Arial" w:cs="Arial"/>
                  <w:sz w:val="22"/>
                  <w:szCs w:val="22"/>
                </w:rPr>
              </w:pPr>
              <w:r w:rsidRPr="008C1F31">
                <w:rPr>
                  <w:rFonts w:ascii="Arial" w:hAnsi="Arial" w:cs="Arial"/>
                  <w:sz w:val="22"/>
                  <w:szCs w:val="22"/>
                </w:rPr>
                <w:t>Wykonawca może samodzielnie lub jako członek konsorcjum złożyć jedną ofertę. Złożenie więcej niż jednej oferty powoduje odrzucenie wszystkich ofert złożonych przez wykonawcę.</w:t>
              </w:r>
            </w:p>
            <w:p w14:paraId="117094D2" w14:textId="3E7162F7" w:rsidR="00AF56D4" w:rsidRPr="008C1F31" w:rsidRDefault="00AF56D4" w:rsidP="00032ACE">
              <w:pPr>
                <w:numPr>
                  <w:ilvl w:val="0"/>
                  <w:numId w:val="2"/>
                </w:numPr>
                <w:suppressAutoHyphens w:val="0"/>
                <w:spacing w:after="120"/>
                <w:jc w:val="both"/>
                <w:rPr>
                  <w:rFonts w:ascii="Arial" w:hAnsi="Arial" w:cs="Arial"/>
                  <w:sz w:val="22"/>
                  <w:szCs w:val="22"/>
                </w:rPr>
              </w:pPr>
              <w:r w:rsidRPr="008C1F31">
                <w:rPr>
                  <w:rFonts w:ascii="Arial" w:hAnsi="Arial" w:cs="Arial"/>
                  <w:sz w:val="22"/>
                  <w:szCs w:val="22"/>
                </w:rPr>
                <w:t>Oferta powinna zostać przygotowana zgodnie z wymogami zawartymi w niniejszej SWZ,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w języku polskim</w:t>
              </w:r>
              <w:ins w:id="125" w:author="Zbigniew Obłoza" w:date="2022-03-04T12:54:00Z">
                <w:r w:rsidR="00BF1EE5">
                  <w:rPr>
                    <w:rFonts w:ascii="Arial" w:hAnsi="Arial" w:cs="Arial"/>
                    <w:sz w:val="22"/>
                    <w:szCs w:val="22"/>
                  </w:rPr>
                  <w:t xml:space="preserve"> lub angielskim</w:t>
                </w:r>
              </w:ins>
              <w:del w:id="126" w:author="Zbigniew Obłoza" w:date="2022-03-04T12:53:00Z">
                <w:r w:rsidDel="00BF1EE5">
                  <w:rPr>
                    <w:rFonts w:ascii="Arial" w:hAnsi="Arial" w:cs="Arial"/>
                    <w:sz w:val="22"/>
                    <w:szCs w:val="22"/>
                  </w:rPr>
                  <w:delText>.</w:delText>
                </w:r>
              </w:del>
            </w:p>
            <w:p w14:paraId="70DFAE5D" w14:textId="77777777" w:rsidR="005F3C21" w:rsidRPr="00656904" w:rsidRDefault="005F3C21" w:rsidP="005F3C21">
              <w:pPr>
                <w:numPr>
                  <w:ilvl w:val="0"/>
                  <w:numId w:val="2"/>
                </w:numPr>
                <w:suppressAutoHyphens w:val="0"/>
                <w:spacing w:after="120"/>
                <w:jc w:val="both"/>
                <w:rPr>
                  <w:rFonts w:ascii="Arial" w:hAnsi="Arial" w:cs="Arial"/>
                  <w:sz w:val="22"/>
                  <w:szCs w:val="22"/>
                </w:rPr>
              </w:pPr>
              <w:r w:rsidRPr="00656904">
                <w:rPr>
                  <w:rFonts w:ascii="Arial" w:hAnsi="Arial" w:cs="Arial"/>
                  <w:sz w:val="22"/>
                  <w:szCs w:val="22"/>
                </w:rPr>
                <w:t>Oferta powinna być sporządzona czytelnym pismem. Zaleca się sporządzenie oferty na komputerze. Strony oferty powinny być ponumerowane a pliki składające się na ofertę winny być odpowiednio oznaczone, ułatwiające identyfikację ich zawartości.</w:t>
              </w:r>
            </w:p>
            <w:p w14:paraId="270A08CB" w14:textId="4BBC116E" w:rsidR="00AF56D4" w:rsidRPr="008C1F31" w:rsidRDefault="00AF56D4" w:rsidP="00032ACE">
              <w:pPr>
                <w:numPr>
                  <w:ilvl w:val="0"/>
                  <w:numId w:val="2"/>
                </w:numPr>
                <w:suppressAutoHyphens w:val="0"/>
                <w:spacing w:after="120"/>
                <w:jc w:val="both"/>
                <w:rPr>
                  <w:rFonts w:ascii="Arial" w:hAnsi="Arial" w:cs="Arial"/>
                  <w:sz w:val="22"/>
                  <w:szCs w:val="22"/>
                </w:rPr>
              </w:pPr>
              <w:r w:rsidRPr="008C1F31">
                <w:rPr>
                  <w:rFonts w:ascii="Arial" w:hAnsi="Arial" w:cs="Arial"/>
                  <w:sz w:val="22"/>
                  <w:szCs w:val="22"/>
                </w:rPr>
                <w:t>Do oferty należy dołączyć wymagane SWZ załączniki. W odniesieniu do dokumentów wskazanych §</w:t>
              </w:r>
              <w:r w:rsidR="008B5F4B">
                <w:rPr>
                  <w:rFonts w:ascii="Arial" w:hAnsi="Arial" w:cs="Arial"/>
                  <w:sz w:val="22"/>
                  <w:szCs w:val="22"/>
                </w:rPr>
                <w:t>8 ust. 2.</w:t>
              </w:r>
              <w:r w:rsidRPr="008C1F31">
                <w:rPr>
                  <w:rFonts w:ascii="Arial" w:hAnsi="Arial" w:cs="Arial"/>
                  <w:sz w:val="22"/>
                  <w:szCs w:val="22"/>
                </w:rPr>
                <w:t xml:space="preserve"> Wykonawca </w:t>
              </w:r>
              <w:r w:rsidR="008F2BED">
                <w:rPr>
                  <w:rFonts w:ascii="Arial" w:hAnsi="Arial" w:cs="Arial"/>
                  <w:sz w:val="22"/>
                  <w:szCs w:val="22"/>
                </w:rPr>
                <w:t xml:space="preserve">winien </w:t>
              </w:r>
              <w:r w:rsidRPr="008C1F31">
                <w:rPr>
                  <w:rFonts w:ascii="Arial" w:hAnsi="Arial" w:cs="Arial"/>
                  <w:sz w:val="22"/>
                  <w:szCs w:val="22"/>
                </w:rPr>
                <w:t xml:space="preserve">poczekać na wezwanie Zamawiającego. </w:t>
              </w:r>
            </w:p>
            <w:p w14:paraId="470018AE" w14:textId="14AA5771" w:rsidR="00AF56D4" w:rsidRDefault="00AF56D4" w:rsidP="00032ACE">
              <w:pPr>
                <w:numPr>
                  <w:ilvl w:val="0"/>
                  <w:numId w:val="2"/>
                </w:numPr>
                <w:suppressAutoHyphens w:val="0"/>
                <w:spacing w:after="120"/>
                <w:jc w:val="both"/>
                <w:rPr>
                  <w:rFonts w:ascii="Arial" w:hAnsi="Arial" w:cs="Arial"/>
                  <w:sz w:val="22"/>
                  <w:szCs w:val="22"/>
                </w:rPr>
              </w:pPr>
              <w:r w:rsidRPr="00656904">
                <w:rPr>
                  <w:rFonts w:ascii="Arial" w:hAnsi="Arial" w:cs="Arial"/>
                  <w:sz w:val="22"/>
                  <w:szCs w:val="22"/>
                </w:rPr>
                <w:t xml:space="preserve">Jeżeli Wykonawcy wspólnie ubiegają się o udzielenie zamówienia, ustanawiają pełnomocnika do reprezentowania ich w postępowaniu albo do reprezentowania ich </w:t>
              </w:r>
              <w:r w:rsidRPr="00656904">
                <w:rPr>
                  <w:rFonts w:ascii="Arial" w:hAnsi="Arial" w:cs="Arial"/>
                  <w:sz w:val="22"/>
                  <w:szCs w:val="22"/>
                </w:rPr>
                <w:br/>
              </w:r>
              <w:r w:rsidRPr="00656904">
                <w:rPr>
                  <w:rFonts w:ascii="Arial" w:hAnsi="Arial" w:cs="Arial"/>
                  <w:sz w:val="22"/>
                  <w:szCs w:val="22"/>
                </w:rPr>
                <w:lastRenderedPageBreak/>
                <w:t xml:space="preserve">w postępowaniu i zawarcia umowy. Stosowne pełnomocnictwo w oryginale lub w postaci kopii poświadczonej notarialnie należy dołączyć do </w:t>
              </w:r>
              <w:r w:rsidR="008F2BED">
                <w:rPr>
                  <w:rFonts w:ascii="Arial" w:hAnsi="Arial" w:cs="Arial"/>
                  <w:sz w:val="22"/>
                  <w:szCs w:val="22"/>
                </w:rPr>
                <w:t xml:space="preserve">pliku </w:t>
              </w:r>
              <w:r w:rsidRPr="00656904">
                <w:rPr>
                  <w:rFonts w:ascii="Arial" w:hAnsi="Arial" w:cs="Arial"/>
                  <w:sz w:val="22"/>
                  <w:szCs w:val="22"/>
                </w:rPr>
                <w:t>oferty</w:t>
              </w:r>
              <w:r>
                <w:rPr>
                  <w:rFonts w:ascii="Arial" w:hAnsi="Arial" w:cs="Arial"/>
                  <w:sz w:val="22"/>
                  <w:szCs w:val="22"/>
                </w:rPr>
                <w:t>.</w:t>
              </w:r>
            </w:p>
            <w:p w14:paraId="78CCAE26" w14:textId="30562489" w:rsidR="00AF56D4" w:rsidRDefault="00AF56D4" w:rsidP="00032ACE">
              <w:pPr>
                <w:numPr>
                  <w:ilvl w:val="0"/>
                  <w:numId w:val="2"/>
                </w:numPr>
                <w:suppressAutoHyphens w:val="0"/>
                <w:spacing w:after="120"/>
                <w:jc w:val="both"/>
                <w:rPr>
                  <w:rFonts w:ascii="Arial" w:hAnsi="Arial" w:cs="Arial"/>
                  <w:sz w:val="22"/>
                  <w:szCs w:val="22"/>
                </w:rPr>
              </w:pPr>
              <w:r w:rsidRPr="008C1F31">
                <w:rPr>
                  <w:rFonts w:ascii="Arial" w:hAnsi="Arial" w:cs="Arial"/>
                  <w:sz w:val="22"/>
                  <w:szCs w:val="22"/>
                </w:rPr>
                <w:t>Oferta powinna być podpisana przez upoważnionego przedstawiciela Wykonawcy</w:t>
              </w:r>
              <w:r>
                <w:rPr>
                  <w:rFonts w:ascii="Arial" w:hAnsi="Arial" w:cs="Arial"/>
                  <w:sz w:val="22"/>
                  <w:szCs w:val="22"/>
                </w:rPr>
                <w:t>.</w:t>
              </w:r>
              <w:r w:rsidRPr="008C1F31">
                <w:rPr>
                  <w:rFonts w:ascii="Arial" w:hAnsi="Arial" w:cs="Arial"/>
                  <w:sz w:val="22"/>
                  <w:szCs w:val="22"/>
                </w:rPr>
                <w:t xml:space="preserve"> Jeżeli uprawnienie do reprezentacji osoby podpisującej ofertę nie wynika z załączonego dokumentu rejestrowego, do oferty należy dołączyć także pełnomocnictwo w oryginale lub w postaci kopii poświadczonej notarialnie.</w:t>
              </w:r>
              <w:r w:rsidRPr="00B11B10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>D</w:t>
              </w:r>
              <w:r w:rsidRPr="00140A56">
                <w:rPr>
                  <w:rFonts w:ascii="Arial" w:hAnsi="Arial" w:cs="Arial"/>
                  <w:sz w:val="22"/>
                  <w:szCs w:val="22"/>
                </w:rPr>
                <w:t>okumenty te winny być podpisane elektronicznym podpisem kwalifikowanym odpowiednio przez mocodawcę lub notariusza.</w:t>
              </w:r>
            </w:p>
            <w:p w14:paraId="1DD6A558" w14:textId="3B690F63" w:rsidR="00032ACE" w:rsidRDefault="00067828" w:rsidP="00032ACE">
              <w:pPr>
                <w:numPr>
                  <w:ilvl w:val="0"/>
                  <w:numId w:val="2"/>
                </w:numPr>
                <w:suppressAutoHyphens w:val="0"/>
                <w:spacing w:after="120"/>
                <w:jc w:val="both"/>
                <w:rPr>
                  <w:rFonts w:ascii="Arial" w:hAnsi="Arial" w:cs="Arial"/>
                  <w:sz w:val="22"/>
                  <w:szCs w:val="22"/>
                </w:rPr>
              </w:pPr>
              <w:r w:rsidRPr="00032ACE">
                <w:rPr>
                  <w:rFonts w:ascii="Arial" w:hAnsi="Arial" w:cs="Arial"/>
                  <w:sz w:val="22"/>
                  <w:szCs w:val="22"/>
                </w:rPr>
                <w:t>W przypadku gdy podmiotowe środki dowodowe, przedmiotowe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elektronicznym.</w:t>
              </w:r>
              <w:r w:rsidR="00032ACE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032ACE" w:rsidRPr="00032ACE">
                <w:rPr>
                  <w:rFonts w:ascii="Arial" w:hAnsi="Arial" w:cs="Arial"/>
                  <w:sz w:val="22"/>
                  <w:szCs w:val="22"/>
                </w:rPr>
                <w:t>Poświadczenia zgodności cyfrowego odwzorowania z dokumentem w postaci papierowej, może dokonać również notariusz.</w:t>
              </w:r>
            </w:p>
            <w:p w14:paraId="3AEDFB77" w14:textId="77777777" w:rsidR="00032ACE" w:rsidRPr="00BC7AB6" w:rsidRDefault="00032ACE" w:rsidP="00032ACE">
              <w:pPr>
                <w:pStyle w:val="NormalnyWeb"/>
                <w:numPr>
                  <w:ilvl w:val="0"/>
                  <w:numId w:val="2"/>
                </w:numPr>
                <w:spacing w:before="0" w:beforeAutospacing="0" w:after="120" w:afterAutospacing="0"/>
                <w:jc w:val="both"/>
                <w:rPr>
                  <w:rFonts w:ascii="Arial" w:hAnsi="Arial" w:cs="Arial"/>
                  <w:color w:val="000000"/>
                  <w:sz w:val="22"/>
                </w:rPr>
              </w:pPr>
              <w:r w:rsidRPr="00BC7AB6">
                <w:rPr>
                  <w:rFonts w:ascii="Arial" w:hAnsi="Arial" w:cs="Arial"/>
                  <w:color w:val="000000"/>
                  <w:sz w:val="22"/>
                </w:rPr>
                <w:t xml:space="preserve">Jeżeli wykonawca nie posiada oryginału </w:t>
              </w:r>
              <w:r>
                <w:rPr>
                  <w:rFonts w:ascii="Arial" w:hAnsi="Arial" w:cs="Arial"/>
                  <w:color w:val="000000"/>
                  <w:sz w:val="22"/>
                </w:rPr>
                <w:t>dokumentu, o którym mowa w §8</w:t>
              </w:r>
              <w:r w:rsidRPr="00BC7AB6">
                <w:rPr>
                  <w:rFonts w:ascii="Arial" w:hAnsi="Arial" w:cs="Arial"/>
                  <w:color w:val="000000"/>
                  <w:sz w:val="22"/>
                </w:rPr>
                <w:t xml:space="preserve">, w formie dokumentu elektronicznego, może sporządzić i przekazać elektroniczną kopię takiego dokumentu, z wyjątkiem oświadczeń dotyczących wykonawcy i innych podmiotów, na których zdolnościach i sytuacji polega wykonawca, lub oświadczeń dotyczących podwykonawców. Oświadczenie podmiotu trzeciego musi być dokumentem elektronicznym podpisanym za pomocą kwalifikowanego podpisu elektronicznego. </w:t>
              </w:r>
            </w:p>
            <w:p w14:paraId="56D4E7A9" w14:textId="77777777" w:rsidR="00032ACE" w:rsidRPr="00BC7AB6" w:rsidRDefault="00032ACE" w:rsidP="00032ACE">
              <w:pPr>
                <w:pStyle w:val="NormalnyWeb"/>
                <w:numPr>
                  <w:ilvl w:val="0"/>
                  <w:numId w:val="2"/>
                </w:numPr>
                <w:spacing w:before="0" w:beforeAutospacing="0" w:after="120" w:afterAutospacing="0"/>
                <w:jc w:val="both"/>
                <w:rPr>
                  <w:rFonts w:ascii="Arial" w:hAnsi="Arial" w:cs="Arial"/>
                  <w:color w:val="000000"/>
                  <w:sz w:val="22"/>
                </w:rPr>
              </w:pPr>
              <w:r w:rsidRPr="00BC7AB6">
                <w:rPr>
                  <w:rFonts w:ascii="Arial" w:hAnsi="Arial" w:cs="Arial"/>
                  <w:color w:val="000000"/>
                  <w:sz w:val="22"/>
                </w:rPr>
                <w:t xml:space="preserve">W przypadku przekazywania przez wykonawcę elektronicznej kopii dokumentu, podpisanie jej przez wykonawcę albo odpowiednio przez podmiot, na którego zdolnościach lub sytuacji polega wykonawca, albo przez podwykonawcę kwalifikowanym podpisem elektronicznym jest równoznaczne z poświadczeniem przez wykonawcę albo odpowiednio przez podmiot, na którego zdolnościach lub sytuacji polega wykonawca, albo przez podwykonawcę elektronicznej kopii dokumentu za zgodność z oryginałem. </w:t>
              </w:r>
            </w:p>
            <w:p w14:paraId="40C819A8" w14:textId="77777777" w:rsidR="00032ACE" w:rsidRPr="00BC7AB6" w:rsidRDefault="00032ACE" w:rsidP="00032ACE">
              <w:pPr>
                <w:pStyle w:val="NormalnyWeb"/>
                <w:numPr>
                  <w:ilvl w:val="0"/>
                  <w:numId w:val="2"/>
                </w:numPr>
                <w:spacing w:before="0" w:beforeAutospacing="0" w:after="120" w:afterAutospacing="0"/>
                <w:jc w:val="both"/>
                <w:rPr>
                  <w:rFonts w:ascii="Arial" w:hAnsi="Arial" w:cs="Arial"/>
                  <w:color w:val="000000"/>
                  <w:sz w:val="22"/>
                </w:rPr>
              </w:pPr>
              <w:r w:rsidRPr="00BC7AB6">
                <w:rPr>
                  <w:rFonts w:ascii="Arial" w:hAnsi="Arial" w:cs="Arial"/>
                  <w:color w:val="000000"/>
                  <w:sz w:val="22"/>
                </w:rPr>
                <w:t xml:space="preserve">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</w:t>
              </w:r>
              <w:r>
                <w:rPr>
                  <w:rFonts w:ascii="Arial" w:hAnsi="Arial" w:cs="Arial"/>
                  <w:color w:val="000000"/>
                  <w:sz w:val="22"/>
                </w:rPr>
                <w:t xml:space="preserve">lub </w:t>
              </w:r>
              <w:r w:rsidRPr="00BC7AB6">
                <w:rPr>
                  <w:rFonts w:ascii="Arial" w:hAnsi="Arial" w:cs="Arial"/>
                  <w:color w:val="000000"/>
                  <w:sz w:val="22"/>
                </w:rPr>
                <w:t>przez podmiot, na którego zdolnościach lub sytuacji polega wykonawca, albo przez podwykonawcę.</w:t>
              </w:r>
            </w:p>
            <w:sdt>
              <w:sdtPr>
                <w:tag w:val="goog_rdk_274"/>
                <w:id w:val="637620546"/>
              </w:sdtPr>
              <w:sdtEndPr/>
              <w:sdtContent>
                <w:p w14:paraId="599670F1" w14:textId="77777777" w:rsidR="005F3C21" w:rsidRPr="00AF56D4" w:rsidRDefault="005F3C21" w:rsidP="005F3C21">
                  <w:pPr>
                    <w:pStyle w:val="Akapitzlist"/>
                    <w:numPr>
                      <w:ilvl w:val="0"/>
                      <w:numId w:val="2"/>
                    </w:numPr>
                    <w:spacing w:after="120"/>
                    <w:ind w:left="284" w:hanging="284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AF56D4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Wykonawca wskaże w ofercie te części zamówienia, których wykonanie zamierza powierzyć podwykonawcom oraz wskazać ich nazwy (firmy). </w:t>
                  </w:r>
                </w:p>
              </w:sdtContent>
            </w:sdt>
            <w:p w14:paraId="4F0A42F9" w14:textId="5D189CE6" w:rsidR="00FB6BA6" w:rsidRPr="00FB6BA6" w:rsidRDefault="005F3C21" w:rsidP="0096453A">
              <w:pPr>
                <w:numPr>
                  <w:ilvl w:val="0"/>
                  <w:numId w:val="2"/>
                </w:numPr>
                <w:suppressAutoHyphens w:val="0"/>
                <w:spacing w:after="120" w:line="276" w:lineRule="auto"/>
                <w:jc w:val="both"/>
                <w:rPr>
                  <w:rFonts w:ascii="Arial" w:hAnsi="Arial" w:cs="Arial"/>
                  <w:b/>
                  <w:sz w:val="22"/>
                  <w:szCs w:val="22"/>
                </w:rPr>
              </w:pPr>
              <w:r w:rsidRPr="0096453A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AF56D4" w:rsidRPr="0096453A">
                <w:rPr>
                  <w:rFonts w:ascii="Arial" w:hAnsi="Arial" w:cs="Arial"/>
                  <w:sz w:val="22"/>
                  <w:szCs w:val="22"/>
                </w:rPr>
                <w:t xml:space="preserve">Zaleca się sporządzenie oferty na Formularzu Ofertowym, którego wzór stanowi Załącznik </w:t>
              </w:r>
              <w:r w:rsidR="00AF56D4" w:rsidRPr="00D905D2">
                <w:rPr>
                  <w:rFonts w:ascii="Arial" w:hAnsi="Arial" w:cs="Arial"/>
                  <w:sz w:val="22"/>
                  <w:szCs w:val="22"/>
                </w:rPr>
                <w:t xml:space="preserve">nr </w:t>
              </w:r>
              <w:r w:rsidR="0080748B" w:rsidRPr="00D905D2">
                <w:rPr>
                  <w:rFonts w:ascii="Arial" w:hAnsi="Arial" w:cs="Arial"/>
                  <w:sz w:val="22"/>
                  <w:szCs w:val="22"/>
                </w:rPr>
                <w:t>3</w:t>
              </w:r>
              <w:r w:rsidR="00AF56D4" w:rsidRPr="0023489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AF56D4" w:rsidRPr="0096453A">
                <w:rPr>
                  <w:rFonts w:ascii="Arial" w:hAnsi="Arial" w:cs="Arial"/>
                  <w:sz w:val="22"/>
                  <w:szCs w:val="22"/>
                </w:rPr>
                <w:t xml:space="preserve">do </w:t>
              </w:r>
              <w:r w:rsidR="00032ACE" w:rsidRPr="0096453A">
                <w:rPr>
                  <w:rFonts w:ascii="Arial" w:hAnsi="Arial" w:cs="Arial"/>
                  <w:sz w:val="22"/>
                  <w:szCs w:val="22"/>
                </w:rPr>
                <w:t>SWZ</w:t>
              </w:r>
              <w:r w:rsidR="00AF56D4" w:rsidRPr="0096453A">
                <w:rPr>
                  <w:rFonts w:ascii="Arial" w:hAnsi="Arial" w:cs="Arial"/>
                  <w:sz w:val="22"/>
                  <w:szCs w:val="22"/>
                </w:rPr>
                <w:t xml:space="preserve"> lub zawrzeć wszystkie informacje i oświadczenia określone we wzorze Formularza Ofertowego</w:t>
              </w:r>
              <w:r w:rsidR="00510409" w:rsidRPr="0096453A">
                <w:rPr>
                  <w:rFonts w:ascii="Arial" w:hAnsi="Arial" w:cs="Arial"/>
                  <w:sz w:val="22"/>
                  <w:szCs w:val="22"/>
                </w:rPr>
                <w:t>.</w:t>
              </w:r>
            </w:p>
            <w:p w14:paraId="1DFA0460" w14:textId="77777777" w:rsidR="00FB6BA6" w:rsidRPr="0081432F" w:rsidRDefault="00FB6BA6" w:rsidP="00FB6BA6">
              <w:pPr>
                <w:numPr>
                  <w:ilvl w:val="0"/>
                  <w:numId w:val="2"/>
                </w:numPr>
                <w:suppressAutoHyphens w:val="0"/>
                <w:spacing w:after="120" w:line="276" w:lineRule="auto"/>
                <w:jc w:val="both"/>
                <w:rPr>
                  <w:rFonts w:ascii="Arial" w:hAnsi="Arial" w:cs="Arial"/>
                  <w:b/>
                  <w:sz w:val="22"/>
                  <w:szCs w:val="22"/>
                </w:rPr>
              </w:pPr>
              <w:r w:rsidRPr="0081432F">
                <w:rPr>
                  <w:rFonts w:ascii="Arial" w:hAnsi="Arial" w:cs="Arial"/>
                  <w:b/>
                  <w:sz w:val="22"/>
                  <w:szCs w:val="22"/>
                </w:rPr>
                <w:t>Na ofertę składają się:</w:t>
              </w:r>
            </w:p>
            <w:p w14:paraId="1B869CB6" w14:textId="2A606B63" w:rsidR="00FB6BA6" w:rsidRPr="0081432F" w:rsidRDefault="00FB6BA6" w:rsidP="005E4794">
              <w:pPr>
                <w:numPr>
                  <w:ilvl w:val="1"/>
                  <w:numId w:val="17"/>
                </w:numPr>
                <w:suppressAutoHyphens w:val="0"/>
                <w:spacing w:after="120"/>
                <w:jc w:val="both"/>
                <w:rPr>
                  <w:rFonts w:ascii="Arial" w:hAnsi="Arial" w:cs="Arial"/>
                  <w:sz w:val="22"/>
                  <w:szCs w:val="22"/>
                </w:rPr>
              </w:pPr>
              <w:r w:rsidRPr="0081432F">
                <w:rPr>
                  <w:rFonts w:ascii="Arial" w:hAnsi="Arial" w:cs="Arial"/>
                  <w:sz w:val="22"/>
                  <w:szCs w:val="22"/>
                </w:rPr>
                <w:t xml:space="preserve">Wypełniony Formularz Ofertowy, którego wzór stanowi Załącznik </w:t>
              </w:r>
              <w:r w:rsidRPr="0091528C">
                <w:rPr>
                  <w:rFonts w:ascii="Arial" w:hAnsi="Arial" w:cs="Arial"/>
                  <w:sz w:val="22"/>
                  <w:szCs w:val="22"/>
                  <w:rPrChange w:id="127" w:author="Asia" w:date="2022-03-07T10:03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 xml:space="preserve">nr </w:t>
              </w:r>
              <w:r w:rsidR="0080748B" w:rsidRPr="0091528C">
                <w:rPr>
                  <w:rFonts w:ascii="Arial" w:hAnsi="Arial" w:cs="Arial"/>
                  <w:sz w:val="22"/>
                  <w:szCs w:val="22"/>
                  <w:rPrChange w:id="128" w:author="Asia" w:date="2022-03-07T10:03:00Z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rPrChange>
                </w:rPr>
                <w:t>3</w:t>
              </w:r>
              <w:r w:rsidRPr="0091528C">
                <w:rPr>
                  <w:rFonts w:ascii="Arial" w:hAnsi="Arial" w:cs="Arial"/>
                  <w:sz w:val="22"/>
                  <w:szCs w:val="22"/>
                  <w:rPrChange w:id="129" w:author="Asia" w:date="2022-03-07T10:03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 xml:space="preserve"> </w:t>
              </w:r>
              <w:r w:rsidRPr="0081432F">
                <w:rPr>
                  <w:rFonts w:ascii="Arial" w:hAnsi="Arial" w:cs="Arial"/>
                  <w:sz w:val="22"/>
                  <w:szCs w:val="22"/>
                </w:rPr>
                <w:t>do SWZ;</w:t>
              </w:r>
            </w:p>
            <w:p w14:paraId="1636B0AF" w14:textId="77777777" w:rsidR="00FB6BA6" w:rsidRPr="00CE48FA" w:rsidRDefault="00FB6BA6" w:rsidP="005E4794">
              <w:pPr>
                <w:numPr>
                  <w:ilvl w:val="1"/>
                  <w:numId w:val="17"/>
                </w:numPr>
                <w:suppressAutoHyphens w:val="0"/>
                <w:spacing w:after="120"/>
                <w:jc w:val="both"/>
                <w:rPr>
                  <w:rFonts w:ascii="Arial" w:hAnsi="Arial" w:cs="Arial"/>
                  <w:sz w:val="22"/>
                  <w:szCs w:val="22"/>
                </w:rPr>
              </w:pPr>
              <w:r w:rsidRPr="00CE48FA">
                <w:rPr>
                  <w:rFonts w:ascii="Arial" w:hAnsi="Arial" w:cs="Arial"/>
                  <w:sz w:val="22"/>
                  <w:szCs w:val="22"/>
                </w:rPr>
                <w:t xml:space="preserve">Potwierdzenie przyjęcia do wiadomości klauzuli informacyjnej RODO; </w:t>
              </w:r>
            </w:p>
            <w:p w14:paraId="4B24F6C0" w14:textId="2B71B025" w:rsidR="00FB6BA6" w:rsidRPr="00CE48FA" w:rsidRDefault="00FB6BA6" w:rsidP="005E4794">
              <w:pPr>
                <w:numPr>
                  <w:ilvl w:val="1"/>
                  <w:numId w:val="17"/>
                </w:numPr>
                <w:suppressAutoHyphens w:val="0"/>
                <w:spacing w:after="120"/>
                <w:jc w:val="both"/>
                <w:rPr>
                  <w:rFonts w:ascii="Arial" w:hAnsi="Arial" w:cs="Arial"/>
                  <w:sz w:val="22"/>
                  <w:szCs w:val="22"/>
                </w:rPr>
              </w:pPr>
              <w:r w:rsidRPr="00CE48FA">
                <w:rPr>
                  <w:rFonts w:ascii="Arial" w:hAnsi="Arial" w:cs="Arial"/>
                  <w:sz w:val="22"/>
                  <w:szCs w:val="22"/>
                </w:rPr>
                <w:t xml:space="preserve">Oświadczenie o poleganiu na zasobach podmiotu trzeciego wraz </w:t>
              </w:r>
              <w:r w:rsidRPr="00CE48FA">
                <w:rPr>
                  <w:rFonts w:ascii="Arial" w:hAnsi="Arial" w:cs="Arial"/>
                  <w:sz w:val="22"/>
                  <w:szCs w:val="22"/>
                </w:rPr>
                <w:br/>
                <w:t xml:space="preserve">z dokumentem potwierdzającym odstęp do tych zasobów o którym mowa w §7 ust. 5 – </w:t>
              </w:r>
              <w:r w:rsidRPr="00CE48FA">
                <w:rPr>
                  <w:rFonts w:ascii="Arial" w:hAnsi="Arial" w:cs="Arial"/>
                  <w:i/>
                  <w:sz w:val="22"/>
                  <w:szCs w:val="22"/>
                </w:rPr>
                <w:t>jeżeli ma zastosowanie</w:t>
              </w:r>
              <w:r w:rsidRPr="00CE48FA">
                <w:rPr>
                  <w:rFonts w:ascii="Arial" w:hAnsi="Arial" w:cs="Arial"/>
                  <w:sz w:val="22"/>
                  <w:szCs w:val="22"/>
                </w:rPr>
                <w:t>;</w:t>
              </w:r>
              <w:r w:rsidR="0080748B" w:rsidRPr="00CE48FA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p>
            <w:p w14:paraId="7B039593" w14:textId="77777777" w:rsidR="00FB6BA6" w:rsidRPr="0081432F" w:rsidRDefault="00FB6BA6" w:rsidP="005E4794">
              <w:pPr>
                <w:numPr>
                  <w:ilvl w:val="1"/>
                  <w:numId w:val="17"/>
                </w:numPr>
                <w:suppressAutoHyphens w:val="0"/>
                <w:spacing w:after="120"/>
                <w:jc w:val="both"/>
                <w:rPr>
                  <w:rFonts w:ascii="Arial" w:hAnsi="Arial" w:cs="Arial"/>
                  <w:sz w:val="22"/>
                  <w:szCs w:val="22"/>
                </w:rPr>
              </w:pPr>
              <w:r w:rsidRPr="0081432F">
                <w:rPr>
                  <w:rFonts w:ascii="Arial" w:hAnsi="Arial" w:cs="Arial"/>
                  <w:sz w:val="22"/>
                  <w:szCs w:val="22"/>
                </w:rPr>
                <w:lastRenderedPageBreak/>
                <w:t xml:space="preserve">Pełnomocnictwa osób podpisujących ofertę, przywołane w ust. 10 i 11 powyżej – </w:t>
              </w:r>
              <w:r w:rsidRPr="0081432F">
                <w:rPr>
                  <w:rFonts w:ascii="Arial" w:hAnsi="Arial" w:cs="Arial"/>
                  <w:i/>
                  <w:sz w:val="22"/>
                  <w:szCs w:val="22"/>
                </w:rPr>
                <w:t>jeżeli ma zastosowanie</w:t>
              </w:r>
              <w:r w:rsidRPr="0081432F">
                <w:rPr>
                  <w:rFonts w:ascii="Arial" w:hAnsi="Arial" w:cs="Arial"/>
                  <w:sz w:val="22"/>
                  <w:szCs w:val="22"/>
                </w:rPr>
                <w:t>;</w:t>
              </w:r>
            </w:p>
            <w:p w14:paraId="648445D8" w14:textId="7D43348D" w:rsidR="00AF56D4" w:rsidRPr="00FB6BA6" w:rsidRDefault="00FB6BA6" w:rsidP="005E4794">
              <w:pPr>
                <w:numPr>
                  <w:ilvl w:val="1"/>
                  <w:numId w:val="17"/>
                </w:numPr>
                <w:suppressAutoHyphens w:val="0"/>
                <w:spacing w:after="120"/>
                <w:jc w:val="both"/>
                <w:rPr>
                  <w:rFonts w:ascii="Arial" w:hAnsi="Arial" w:cs="Arial"/>
                  <w:sz w:val="22"/>
                  <w:szCs w:val="22"/>
                </w:rPr>
              </w:pPr>
              <w:r w:rsidRPr="0081432F">
                <w:rPr>
                  <w:rFonts w:ascii="Arial" w:hAnsi="Arial" w:cs="Arial"/>
                  <w:sz w:val="22"/>
                  <w:szCs w:val="22"/>
                </w:rPr>
                <w:t xml:space="preserve">Uzasadnienie dla zastrzeżenia informacji stanowiących tajemnicę przedsiębiorstwa, opisane w ust. 3 powyżej – </w:t>
              </w:r>
              <w:r w:rsidRPr="0081432F">
                <w:rPr>
                  <w:rFonts w:ascii="Arial" w:hAnsi="Arial" w:cs="Arial"/>
                  <w:i/>
                  <w:sz w:val="22"/>
                  <w:szCs w:val="22"/>
                </w:rPr>
                <w:t>jeżeli ma zastosowanie</w:t>
              </w:r>
              <w:r w:rsidRPr="0081432F">
                <w:rPr>
                  <w:rFonts w:ascii="Arial" w:hAnsi="Arial" w:cs="Arial"/>
                  <w:sz w:val="22"/>
                  <w:szCs w:val="22"/>
                </w:rPr>
                <w:t>;</w:t>
              </w:r>
            </w:p>
          </w:sdtContent>
        </w:sdt>
      </w:sdtContent>
    </w:sdt>
    <w:sdt>
      <w:sdtPr>
        <w:tag w:val="goog_rdk_276"/>
        <w:id w:val="761792"/>
      </w:sdtPr>
      <w:sdtEndPr/>
      <w:sdtContent>
        <w:p w14:paraId="41785AB1" w14:textId="358B7246" w:rsidR="00AF56D4" w:rsidRPr="008F2BED" w:rsidRDefault="008F2BED" w:rsidP="00AF56D4">
          <w:pPr>
            <w:pStyle w:val="Nagwek1"/>
            <w:spacing w:before="0" w:after="120"/>
          </w:pPr>
          <w:r>
            <w:t>§</w:t>
          </w:r>
          <w:r w:rsidR="00AF56D4" w:rsidRPr="008F2BED">
            <w:t>1</w:t>
          </w:r>
          <w:r>
            <w:t>3</w:t>
          </w:r>
          <w:r w:rsidR="00AF56D4" w:rsidRPr="008F2BED">
            <w:t xml:space="preserve"> Termin składania i otwarcia ofert</w:t>
          </w:r>
        </w:p>
      </w:sdtContent>
    </w:sdt>
    <w:p w14:paraId="413C0F5E" w14:textId="738A6C30" w:rsidR="00AF56D4" w:rsidRPr="0023489D" w:rsidRDefault="00C9160E" w:rsidP="005E4794">
      <w:pPr>
        <w:numPr>
          <w:ilvl w:val="0"/>
          <w:numId w:val="18"/>
        </w:numPr>
        <w:spacing w:after="120"/>
        <w:ind w:left="360"/>
        <w:jc w:val="both"/>
        <w:rPr>
          <w:rFonts w:ascii="Arial" w:eastAsia="Arial" w:hAnsi="Arial" w:cs="Arial"/>
          <w:sz w:val="22"/>
          <w:szCs w:val="22"/>
        </w:rPr>
      </w:pPr>
      <w:sdt>
        <w:sdtPr>
          <w:tag w:val="goog_rdk_277"/>
          <w:id w:val="761793"/>
        </w:sdtPr>
        <w:sdtEndPr/>
        <w:sdtContent>
          <w:r w:rsidR="00AF56D4" w:rsidRPr="0023489D">
            <w:rPr>
              <w:rFonts w:ascii="Arial" w:eastAsia="Arial" w:hAnsi="Arial" w:cs="Arial"/>
              <w:sz w:val="22"/>
              <w:szCs w:val="22"/>
            </w:rPr>
            <w:t>Ofertę należy złożyć do dnia</w:t>
          </w:r>
          <w:r w:rsidR="00174EB3" w:rsidRPr="0023489D">
            <w:rPr>
              <w:rFonts w:ascii="Arial" w:eastAsia="Arial" w:hAnsi="Arial" w:cs="Arial"/>
              <w:b/>
              <w:sz w:val="22"/>
              <w:szCs w:val="22"/>
            </w:rPr>
            <w:t xml:space="preserve"> </w:t>
          </w:r>
          <w:r w:rsidR="005824A4" w:rsidRPr="0023489D">
            <w:rPr>
              <w:rFonts w:ascii="Arial" w:eastAsia="Arial" w:hAnsi="Arial" w:cs="Arial"/>
              <w:b/>
              <w:sz w:val="22"/>
              <w:szCs w:val="22"/>
            </w:rPr>
            <w:t>2</w:t>
          </w:r>
          <w:r w:rsidR="0063582E" w:rsidRPr="0023489D">
            <w:rPr>
              <w:rFonts w:ascii="Arial" w:eastAsia="Arial" w:hAnsi="Arial" w:cs="Arial"/>
              <w:b/>
              <w:sz w:val="22"/>
              <w:szCs w:val="22"/>
            </w:rPr>
            <w:t>1</w:t>
          </w:r>
          <w:r w:rsidR="005824A4" w:rsidRPr="00D905D2">
            <w:rPr>
              <w:rFonts w:ascii="Arial" w:eastAsia="Arial" w:hAnsi="Arial" w:cs="Arial"/>
              <w:b/>
              <w:sz w:val="22"/>
              <w:szCs w:val="22"/>
            </w:rPr>
            <w:t>.</w:t>
          </w:r>
          <w:r w:rsidR="0063582E" w:rsidRPr="00D905D2">
            <w:rPr>
              <w:rFonts w:ascii="Arial" w:eastAsia="Arial" w:hAnsi="Arial" w:cs="Arial"/>
              <w:b/>
              <w:sz w:val="22"/>
              <w:szCs w:val="22"/>
            </w:rPr>
            <w:t>03</w:t>
          </w:r>
          <w:r w:rsidR="0080748B" w:rsidRPr="00D905D2">
            <w:rPr>
              <w:rFonts w:ascii="Arial" w:eastAsia="Arial" w:hAnsi="Arial" w:cs="Arial"/>
              <w:b/>
              <w:sz w:val="22"/>
              <w:szCs w:val="22"/>
            </w:rPr>
            <w:t>.2022</w:t>
          </w:r>
          <w:r w:rsidR="005824A4" w:rsidRPr="0023489D">
            <w:rPr>
              <w:rFonts w:ascii="Arial" w:eastAsia="Arial" w:hAnsi="Arial" w:cs="Arial"/>
              <w:b/>
              <w:sz w:val="22"/>
              <w:szCs w:val="22"/>
            </w:rPr>
            <w:t xml:space="preserve"> r.</w:t>
          </w:r>
          <w:r w:rsidR="005E3DB0" w:rsidRPr="0023489D">
            <w:rPr>
              <w:rFonts w:ascii="Arial" w:eastAsia="Arial" w:hAnsi="Arial" w:cs="Arial"/>
              <w:b/>
              <w:sz w:val="22"/>
              <w:szCs w:val="22"/>
            </w:rPr>
            <w:t xml:space="preserve"> godz. 12.00</w:t>
          </w:r>
        </w:sdtContent>
      </w:sdt>
      <w:r w:rsidR="00EA7F54" w:rsidRPr="0023489D">
        <w:t>.</w:t>
      </w:r>
    </w:p>
    <w:sdt>
      <w:sdtPr>
        <w:tag w:val="goog_rdk_278"/>
        <w:id w:val="761794"/>
      </w:sdtPr>
      <w:sdtEndPr>
        <w:rPr>
          <w:b/>
        </w:rPr>
      </w:sdtEndPr>
      <w:sdtContent>
        <w:p w14:paraId="38266589" w14:textId="6D76E665" w:rsidR="00AF56D4" w:rsidRPr="0023489D" w:rsidRDefault="00AF56D4" w:rsidP="005E4794">
          <w:pPr>
            <w:numPr>
              <w:ilvl w:val="0"/>
              <w:numId w:val="18"/>
            </w:numPr>
            <w:spacing w:after="120"/>
            <w:ind w:left="360"/>
            <w:jc w:val="both"/>
            <w:rPr>
              <w:rFonts w:ascii="Arial" w:eastAsia="Arial" w:hAnsi="Arial" w:cs="Arial"/>
              <w:b/>
              <w:sz w:val="22"/>
              <w:szCs w:val="22"/>
            </w:rPr>
          </w:pPr>
          <w:r w:rsidRPr="0023489D">
            <w:rPr>
              <w:rFonts w:ascii="Arial" w:eastAsia="Arial" w:hAnsi="Arial" w:cs="Arial"/>
              <w:sz w:val="22"/>
              <w:szCs w:val="22"/>
            </w:rPr>
            <w:t>Otwarcie ofert nastąpi w dni</w:t>
          </w:r>
          <w:r w:rsidR="000F7D40" w:rsidRPr="0023489D">
            <w:rPr>
              <w:rFonts w:ascii="Arial" w:eastAsia="Arial" w:hAnsi="Arial" w:cs="Arial"/>
              <w:sz w:val="22"/>
              <w:szCs w:val="22"/>
            </w:rPr>
            <w:t>u</w:t>
          </w:r>
          <w:r w:rsidRPr="0023489D">
            <w:rPr>
              <w:rFonts w:ascii="Arial" w:eastAsia="Arial" w:hAnsi="Arial" w:cs="Arial"/>
              <w:sz w:val="22"/>
              <w:szCs w:val="22"/>
            </w:rPr>
            <w:t xml:space="preserve"> </w:t>
          </w:r>
          <w:r w:rsidR="005824A4" w:rsidRPr="0023489D">
            <w:rPr>
              <w:rFonts w:ascii="Arial" w:eastAsia="Arial" w:hAnsi="Arial" w:cs="Arial"/>
              <w:b/>
              <w:sz w:val="22"/>
              <w:szCs w:val="22"/>
            </w:rPr>
            <w:t>2</w:t>
          </w:r>
          <w:r w:rsidR="0063582E" w:rsidRPr="00D905D2">
            <w:rPr>
              <w:rFonts w:ascii="Arial" w:eastAsia="Arial" w:hAnsi="Arial" w:cs="Arial"/>
              <w:b/>
              <w:sz w:val="22"/>
              <w:szCs w:val="22"/>
            </w:rPr>
            <w:t>1</w:t>
          </w:r>
          <w:r w:rsidR="005824A4" w:rsidRPr="00D905D2">
            <w:rPr>
              <w:rFonts w:ascii="Arial" w:eastAsia="Arial" w:hAnsi="Arial" w:cs="Arial"/>
              <w:b/>
              <w:sz w:val="22"/>
              <w:szCs w:val="22"/>
            </w:rPr>
            <w:t>.</w:t>
          </w:r>
          <w:r w:rsidR="0063582E" w:rsidRPr="00D905D2">
            <w:rPr>
              <w:rFonts w:ascii="Arial" w:eastAsia="Arial" w:hAnsi="Arial" w:cs="Arial"/>
              <w:b/>
              <w:sz w:val="22"/>
              <w:szCs w:val="22"/>
            </w:rPr>
            <w:t>03</w:t>
          </w:r>
          <w:r w:rsidR="005824A4" w:rsidRPr="00D905D2">
            <w:rPr>
              <w:rFonts w:ascii="Arial" w:eastAsia="Arial" w:hAnsi="Arial" w:cs="Arial"/>
              <w:b/>
              <w:sz w:val="22"/>
              <w:szCs w:val="22"/>
            </w:rPr>
            <w:t>.2</w:t>
          </w:r>
          <w:r w:rsidR="00EA7F54" w:rsidRPr="00D905D2">
            <w:rPr>
              <w:rFonts w:ascii="Arial" w:eastAsia="Arial" w:hAnsi="Arial" w:cs="Arial"/>
              <w:b/>
              <w:sz w:val="22"/>
              <w:szCs w:val="22"/>
            </w:rPr>
            <w:t>02</w:t>
          </w:r>
          <w:r w:rsidR="0080748B" w:rsidRPr="00D905D2">
            <w:rPr>
              <w:rFonts w:ascii="Arial" w:eastAsia="Arial" w:hAnsi="Arial" w:cs="Arial"/>
              <w:b/>
              <w:sz w:val="22"/>
              <w:szCs w:val="22"/>
            </w:rPr>
            <w:t>2</w:t>
          </w:r>
          <w:r w:rsidR="005824A4" w:rsidRPr="0023489D">
            <w:rPr>
              <w:rFonts w:ascii="Arial" w:eastAsia="Arial" w:hAnsi="Arial" w:cs="Arial"/>
              <w:b/>
              <w:sz w:val="22"/>
              <w:szCs w:val="22"/>
            </w:rPr>
            <w:t xml:space="preserve"> r.</w:t>
          </w:r>
          <w:r w:rsidR="005E3DB0" w:rsidRPr="0023489D">
            <w:rPr>
              <w:rFonts w:ascii="Arial" w:eastAsia="Arial" w:hAnsi="Arial" w:cs="Arial"/>
              <w:b/>
              <w:sz w:val="22"/>
              <w:szCs w:val="22"/>
            </w:rPr>
            <w:t xml:space="preserve"> godz. 12.30. </w:t>
          </w:r>
        </w:p>
      </w:sdtContent>
    </w:sdt>
    <w:sdt>
      <w:sdtPr>
        <w:tag w:val="goog_rdk_279"/>
        <w:id w:val="761795"/>
      </w:sdtPr>
      <w:sdtEndPr/>
      <w:sdtContent>
        <w:p w14:paraId="34121130" w14:textId="40E851FF" w:rsidR="00AF56D4" w:rsidRDefault="00AF56D4" w:rsidP="005E4794">
          <w:pPr>
            <w:numPr>
              <w:ilvl w:val="0"/>
              <w:numId w:val="18"/>
            </w:numPr>
            <w:spacing w:after="120"/>
            <w:ind w:left="360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Otwarcie ofert następuje </w:t>
          </w:r>
          <w:r w:rsidR="008F2BED">
            <w:rPr>
              <w:rFonts w:ascii="Arial" w:eastAsia="Arial" w:hAnsi="Arial" w:cs="Arial"/>
              <w:sz w:val="22"/>
              <w:szCs w:val="22"/>
            </w:rPr>
            <w:t>w trybie przewidzianym w</w:t>
          </w:r>
          <w:r w:rsidR="008F2BED" w:rsidRPr="008F2BED">
            <w:rPr>
              <w:rFonts w:ascii="Arial" w:eastAsia="Arial" w:hAnsi="Arial" w:cs="Arial"/>
              <w:b/>
              <w:sz w:val="22"/>
              <w:szCs w:val="22"/>
            </w:rPr>
            <w:t xml:space="preserve"> MiniPortalu</w:t>
          </w:r>
          <w:r w:rsidR="008F2BED">
            <w:rPr>
              <w:rFonts w:ascii="Arial" w:eastAsia="Arial" w:hAnsi="Arial" w:cs="Arial"/>
              <w:sz w:val="22"/>
              <w:szCs w:val="22"/>
            </w:rPr>
            <w:t>.</w:t>
          </w:r>
        </w:p>
      </w:sdtContent>
    </w:sdt>
    <w:sdt>
      <w:sdtPr>
        <w:tag w:val="goog_rdk_280"/>
        <w:id w:val="761796"/>
      </w:sdtPr>
      <w:sdtEndPr/>
      <w:sdtContent>
        <w:p w14:paraId="342A1ECD" w14:textId="0087C29E" w:rsidR="00AF56D4" w:rsidRDefault="008F2BED" w:rsidP="005E4794">
          <w:pPr>
            <w:numPr>
              <w:ilvl w:val="0"/>
              <w:numId w:val="18"/>
            </w:numPr>
            <w:spacing w:after="120"/>
            <w:ind w:left="360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Czynność otwarcia ofert nie jest publiczna.</w:t>
          </w:r>
        </w:p>
      </w:sdtContent>
    </w:sdt>
    <w:sdt>
      <w:sdtPr>
        <w:tag w:val="goog_rdk_281"/>
        <w:id w:val="761797"/>
      </w:sdtPr>
      <w:sdtEndPr/>
      <w:sdtContent>
        <w:p w14:paraId="4EEC796F" w14:textId="77777777" w:rsidR="00AF56D4" w:rsidRDefault="00AF56D4" w:rsidP="005E4794">
          <w:pPr>
            <w:numPr>
              <w:ilvl w:val="0"/>
              <w:numId w:val="18"/>
            </w:numPr>
            <w:spacing w:after="120"/>
            <w:ind w:left="360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Niezwłocznie po otwarciu ofert Zamawiający zamieszcza na stronie internetowej informacje odczytane podczas sesji otwarcia ofert.</w:t>
          </w:r>
        </w:p>
      </w:sdtContent>
    </w:sdt>
    <w:p w14:paraId="60FB84CB" w14:textId="77777777" w:rsidR="00AF56D4" w:rsidRDefault="00AF56D4" w:rsidP="00C26D6B">
      <w:pPr>
        <w:pStyle w:val="Akapitzlist1"/>
      </w:pPr>
    </w:p>
    <w:p w14:paraId="2C22480C" w14:textId="74C842C1" w:rsidR="000A0F1B" w:rsidRPr="008F2BED" w:rsidRDefault="000A0F1B" w:rsidP="00B82188">
      <w:pPr>
        <w:pStyle w:val="Nagwek1"/>
        <w:spacing w:before="0" w:after="120" w:line="276" w:lineRule="auto"/>
      </w:pPr>
      <w:r w:rsidRPr="008F2BED">
        <w:t>§</w:t>
      </w:r>
      <w:r w:rsidR="00CB643E" w:rsidRPr="008F2BED">
        <w:t>1</w:t>
      </w:r>
      <w:r w:rsidR="008F2BED">
        <w:t>4</w:t>
      </w:r>
      <w:r w:rsidR="00CB643E" w:rsidRPr="008F2BED">
        <w:t xml:space="preserve"> </w:t>
      </w:r>
      <w:r w:rsidRPr="008F2BED">
        <w:t>Opis sposobu obliczenia ceny</w:t>
      </w:r>
    </w:p>
    <w:p w14:paraId="7FA34BFB" w14:textId="4AA09307" w:rsidR="00261478" w:rsidRDefault="00E13EBA" w:rsidP="00A15ECD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61478">
        <w:rPr>
          <w:rFonts w:ascii="Arial" w:hAnsi="Arial" w:cs="Arial"/>
          <w:sz w:val="22"/>
          <w:szCs w:val="22"/>
        </w:rPr>
        <w:t>Wykonawca poda w Formularz</w:t>
      </w:r>
      <w:r w:rsidR="00433ECC" w:rsidRPr="00261478">
        <w:rPr>
          <w:rFonts w:ascii="Arial" w:hAnsi="Arial" w:cs="Arial"/>
          <w:sz w:val="22"/>
          <w:szCs w:val="22"/>
        </w:rPr>
        <w:t>u</w:t>
      </w:r>
      <w:r w:rsidRPr="00261478">
        <w:rPr>
          <w:rFonts w:ascii="Arial" w:hAnsi="Arial" w:cs="Arial"/>
          <w:sz w:val="22"/>
          <w:szCs w:val="22"/>
        </w:rPr>
        <w:t xml:space="preserve"> Ofertow</w:t>
      </w:r>
      <w:r w:rsidR="00433ECC" w:rsidRPr="00261478">
        <w:rPr>
          <w:rFonts w:ascii="Arial" w:hAnsi="Arial" w:cs="Arial"/>
          <w:sz w:val="22"/>
          <w:szCs w:val="22"/>
        </w:rPr>
        <w:t>ym</w:t>
      </w:r>
      <w:r w:rsidRPr="00261478">
        <w:rPr>
          <w:rFonts w:ascii="Arial" w:hAnsi="Arial" w:cs="Arial"/>
          <w:sz w:val="22"/>
          <w:szCs w:val="22"/>
        </w:rPr>
        <w:t xml:space="preserve"> (</w:t>
      </w:r>
      <w:r w:rsidRPr="0023489D">
        <w:rPr>
          <w:rFonts w:ascii="Arial" w:hAnsi="Arial" w:cs="Arial"/>
          <w:sz w:val="22"/>
          <w:szCs w:val="22"/>
        </w:rPr>
        <w:t xml:space="preserve">załącznik </w:t>
      </w:r>
      <w:r w:rsidR="005B6BB6" w:rsidRPr="005647ED">
        <w:rPr>
          <w:rFonts w:ascii="Arial" w:hAnsi="Arial" w:cs="Arial"/>
          <w:sz w:val="22"/>
          <w:szCs w:val="22"/>
          <w:rPrChange w:id="130" w:author="Zbigniew Obłoza" w:date="2022-03-04T12:11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3</w:t>
      </w:r>
      <w:r w:rsidRPr="0023489D">
        <w:rPr>
          <w:rFonts w:ascii="Arial" w:hAnsi="Arial" w:cs="Arial"/>
          <w:sz w:val="22"/>
          <w:szCs w:val="22"/>
        </w:rPr>
        <w:t xml:space="preserve">) </w:t>
      </w:r>
      <w:r w:rsidRPr="00261478">
        <w:rPr>
          <w:rFonts w:ascii="Arial" w:hAnsi="Arial" w:cs="Arial"/>
          <w:sz w:val="22"/>
          <w:szCs w:val="22"/>
        </w:rPr>
        <w:t xml:space="preserve">wartość </w:t>
      </w:r>
      <w:r w:rsidR="0063582E" w:rsidRPr="00261478">
        <w:rPr>
          <w:rFonts w:ascii="Arial" w:hAnsi="Arial" w:cs="Arial"/>
          <w:sz w:val="22"/>
          <w:szCs w:val="22"/>
        </w:rPr>
        <w:t>netto</w:t>
      </w:r>
      <w:r w:rsidRPr="00261478">
        <w:rPr>
          <w:rFonts w:ascii="Arial" w:hAnsi="Arial" w:cs="Arial"/>
          <w:sz w:val="22"/>
          <w:szCs w:val="22"/>
        </w:rPr>
        <w:t xml:space="preserve"> </w:t>
      </w:r>
      <w:r w:rsidR="00261478" w:rsidRPr="00261478">
        <w:rPr>
          <w:rFonts w:ascii="Arial" w:hAnsi="Arial" w:cs="Arial"/>
          <w:sz w:val="22"/>
          <w:szCs w:val="22"/>
        </w:rPr>
        <w:t>swojej oferty.</w:t>
      </w:r>
    </w:p>
    <w:p w14:paraId="2EF638E5" w14:textId="75E48131" w:rsidR="00261478" w:rsidRPr="00261478" w:rsidRDefault="00261478" w:rsidP="00F462F1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61478">
        <w:rPr>
          <w:rFonts w:ascii="Arial" w:hAnsi="Arial" w:cs="Arial"/>
          <w:sz w:val="22"/>
          <w:szCs w:val="22"/>
        </w:rPr>
        <w:t xml:space="preserve">Wykonawca obliczy swoją cenę bazując na podziale obowiązków wynikających z warunków realizacji zamówienia wg. </w:t>
      </w:r>
      <w:r w:rsidRPr="00261478">
        <w:rPr>
          <w:rFonts w:ascii="Arial" w:hAnsi="Arial" w:cs="Arial"/>
          <w:b/>
          <w:sz w:val="22"/>
          <w:szCs w:val="22"/>
        </w:rPr>
        <w:t>Incoterms 2020</w:t>
      </w:r>
      <w:r w:rsidRPr="00261478">
        <w:rPr>
          <w:rFonts w:ascii="Arial" w:hAnsi="Arial" w:cs="Arial"/>
          <w:sz w:val="22"/>
          <w:szCs w:val="22"/>
        </w:rPr>
        <w:t xml:space="preserve"> </w:t>
      </w:r>
      <w:r w:rsidRPr="00261478">
        <w:rPr>
          <w:rFonts w:ascii="Arial" w:hAnsi="Arial" w:cs="Arial"/>
          <w:b/>
          <w:sz w:val="22"/>
          <w:szCs w:val="22"/>
        </w:rPr>
        <w:t>DPU</w:t>
      </w:r>
      <w:r w:rsidRPr="00261478">
        <w:rPr>
          <w:rFonts w:ascii="Arial" w:hAnsi="Arial" w:cs="Arial"/>
          <w:sz w:val="22"/>
          <w:szCs w:val="22"/>
        </w:rPr>
        <w:t xml:space="preserve"> (Delivery at Place Unloaded) – towar dostarczony i wyładowany w miejscu dostawy (port Gdynia). Obowiązkiem sprzedającego jest dostarczenie towaru i postawienie go do dyspozycji kupującego, po wyładunku ze środka transportu, w określonym miejscu (Port Gdynia). Dokonanie odprawy w imporcie należy do obowiązków kupującego.</w:t>
      </w:r>
    </w:p>
    <w:p w14:paraId="53889FBA" w14:textId="3ECD9A12" w:rsidR="00510409" w:rsidRDefault="00510409" w:rsidP="00A15ECD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61478">
        <w:rPr>
          <w:rFonts w:ascii="Arial" w:hAnsi="Arial" w:cs="Arial"/>
          <w:sz w:val="22"/>
          <w:szCs w:val="22"/>
        </w:rPr>
        <w:t xml:space="preserve">Podana cena </w:t>
      </w:r>
      <w:r w:rsidR="0063582E" w:rsidRPr="00261478">
        <w:rPr>
          <w:rFonts w:ascii="Arial" w:hAnsi="Arial" w:cs="Arial"/>
          <w:sz w:val="22"/>
          <w:szCs w:val="22"/>
        </w:rPr>
        <w:t>netto</w:t>
      </w:r>
      <w:r w:rsidRPr="00261478">
        <w:rPr>
          <w:rFonts w:ascii="Arial" w:hAnsi="Arial" w:cs="Arial"/>
          <w:sz w:val="22"/>
          <w:szCs w:val="22"/>
        </w:rPr>
        <w:t xml:space="preserve"> obejmuje wszystkie koszty jakie Zamawiający poniesie w związku z realizacją usług</w:t>
      </w:r>
      <w:r w:rsidR="0063582E" w:rsidRPr="00261478">
        <w:rPr>
          <w:rFonts w:ascii="Arial" w:hAnsi="Arial" w:cs="Arial"/>
          <w:sz w:val="22"/>
          <w:szCs w:val="22"/>
        </w:rPr>
        <w:t>, w tym koszty związane z ew. licencjami oraz materiałami eksploatacyjnymi niezbędnymi do funkcjonowania zamawianego systemu w okresie gwarancji</w:t>
      </w:r>
      <w:r w:rsidRPr="00261478">
        <w:rPr>
          <w:rFonts w:ascii="Arial" w:hAnsi="Arial" w:cs="Arial"/>
          <w:sz w:val="22"/>
          <w:szCs w:val="22"/>
        </w:rPr>
        <w:t xml:space="preserve">. </w:t>
      </w:r>
    </w:p>
    <w:p w14:paraId="6F9915F7" w14:textId="0D8D3D7A" w:rsidR="00261478" w:rsidRPr="00261478" w:rsidRDefault="00261478" w:rsidP="00A15ECD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 nie obejmuje podatku VAT oraz kosztów związanych z odprawą celną w imporcie – które zostaną dodatkowe zapłacone przez Zamawiającego.</w:t>
      </w:r>
    </w:p>
    <w:p w14:paraId="3B648926" w14:textId="77777777" w:rsidR="00510409" w:rsidRPr="001B679B" w:rsidRDefault="00510409" w:rsidP="00510409">
      <w:pPr>
        <w:numPr>
          <w:ilvl w:val="0"/>
          <w:numId w:val="3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B679B">
        <w:rPr>
          <w:rFonts w:ascii="Arial" w:hAnsi="Arial" w:cs="Arial"/>
          <w:sz w:val="22"/>
          <w:szCs w:val="22"/>
        </w:rPr>
        <w:t xml:space="preserve">Wszystkie ceny należy podać w złotych polskich, z dokładnością do 2 miejsc po przecinku. </w:t>
      </w:r>
    </w:p>
    <w:p w14:paraId="1AEE43D5" w14:textId="77777777" w:rsidR="00510409" w:rsidRPr="000B5DBE" w:rsidRDefault="00510409" w:rsidP="00510409">
      <w:pPr>
        <w:numPr>
          <w:ilvl w:val="0"/>
          <w:numId w:val="3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B679B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 xml:space="preserve">a jednostkowa </w:t>
      </w:r>
      <w:r w:rsidRPr="001B679B">
        <w:rPr>
          <w:rFonts w:ascii="Arial" w:hAnsi="Arial" w:cs="Arial"/>
          <w:sz w:val="22"/>
          <w:szCs w:val="22"/>
        </w:rPr>
        <w:t>określon</w:t>
      </w:r>
      <w:r>
        <w:rPr>
          <w:rFonts w:ascii="Arial" w:hAnsi="Arial" w:cs="Arial"/>
          <w:sz w:val="22"/>
          <w:szCs w:val="22"/>
        </w:rPr>
        <w:t>a</w:t>
      </w:r>
      <w:r w:rsidRPr="001B679B">
        <w:rPr>
          <w:rFonts w:ascii="Arial" w:hAnsi="Arial" w:cs="Arial"/>
          <w:sz w:val="22"/>
          <w:szCs w:val="22"/>
        </w:rPr>
        <w:t xml:space="preserve"> przez Wykonawcę zostan</w:t>
      </w:r>
      <w:r>
        <w:rPr>
          <w:rFonts w:ascii="Arial" w:hAnsi="Arial" w:cs="Arial"/>
          <w:sz w:val="22"/>
          <w:szCs w:val="22"/>
        </w:rPr>
        <w:t>ie ustalona</w:t>
      </w:r>
      <w:r w:rsidRPr="001B679B">
        <w:rPr>
          <w:rFonts w:ascii="Arial" w:hAnsi="Arial" w:cs="Arial"/>
          <w:sz w:val="22"/>
          <w:szCs w:val="22"/>
        </w:rPr>
        <w:t xml:space="preserve"> na okres obowiązywania umowy i nie będ</w:t>
      </w:r>
      <w:r>
        <w:rPr>
          <w:rFonts w:ascii="Arial" w:hAnsi="Arial" w:cs="Arial"/>
          <w:sz w:val="22"/>
          <w:szCs w:val="22"/>
        </w:rPr>
        <w:t>zie</w:t>
      </w:r>
      <w:r w:rsidRPr="001B679B">
        <w:rPr>
          <w:rFonts w:ascii="Arial" w:hAnsi="Arial" w:cs="Arial"/>
          <w:sz w:val="22"/>
          <w:szCs w:val="22"/>
        </w:rPr>
        <w:t xml:space="preserve"> podlegał</w:t>
      </w:r>
      <w:r>
        <w:rPr>
          <w:rFonts w:ascii="Arial" w:hAnsi="Arial" w:cs="Arial"/>
          <w:sz w:val="22"/>
          <w:szCs w:val="22"/>
        </w:rPr>
        <w:t>a</w:t>
      </w:r>
      <w:r w:rsidRPr="000B5DBE">
        <w:rPr>
          <w:rFonts w:ascii="Arial" w:hAnsi="Arial" w:cs="Arial"/>
          <w:sz w:val="22"/>
          <w:szCs w:val="22"/>
        </w:rPr>
        <w:t xml:space="preserve"> zmianom.</w:t>
      </w:r>
    </w:p>
    <w:p w14:paraId="28F8FAF4" w14:textId="77777777" w:rsidR="002525D4" w:rsidRDefault="002525D4" w:rsidP="00C26D6B">
      <w:pPr>
        <w:pStyle w:val="Akapitzlist1"/>
      </w:pPr>
    </w:p>
    <w:p w14:paraId="72C01CC8" w14:textId="5631D3D2" w:rsidR="00EC4BAB" w:rsidRPr="008F2BED" w:rsidRDefault="008F2BED" w:rsidP="008F2BED">
      <w:pPr>
        <w:pStyle w:val="Nagwek1"/>
        <w:spacing w:before="0" w:after="120" w:line="276" w:lineRule="auto"/>
      </w:pPr>
      <w:r>
        <w:t>§</w:t>
      </w:r>
      <w:r w:rsidR="00EC4BAB" w:rsidRPr="008F2BED">
        <w:t>1</w:t>
      </w:r>
      <w:r>
        <w:t>5</w:t>
      </w:r>
      <w:r w:rsidR="00EC4BAB" w:rsidRPr="008F2BED">
        <w:t xml:space="preserve"> Badanie ofert</w:t>
      </w:r>
    </w:p>
    <w:p w14:paraId="4F1D230F" w14:textId="09C58599" w:rsidR="00EC4BAB" w:rsidRPr="00F32CCF" w:rsidRDefault="00EC4BAB" w:rsidP="00450BBF">
      <w:pPr>
        <w:numPr>
          <w:ilvl w:val="0"/>
          <w:numId w:val="12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32CCF">
        <w:rPr>
          <w:rFonts w:ascii="Arial" w:hAnsi="Arial" w:cs="Arial"/>
          <w:sz w:val="22"/>
          <w:szCs w:val="22"/>
        </w:rPr>
        <w:t>Zamawiający najpierw dokon</w:t>
      </w:r>
      <w:r w:rsidR="008B5F4B">
        <w:rPr>
          <w:rFonts w:ascii="Arial" w:hAnsi="Arial" w:cs="Arial"/>
          <w:sz w:val="22"/>
          <w:szCs w:val="22"/>
        </w:rPr>
        <w:t>uje</w:t>
      </w:r>
      <w:r w:rsidRPr="00F32CCF">
        <w:rPr>
          <w:rFonts w:ascii="Arial" w:hAnsi="Arial" w:cs="Arial"/>
          <w:sz w:val="22"/>
          <w:szCs w:val="22"/>
        </w:rPr>
        <w:t xml:space="preserve"> oceny ofert, a następnie</w:t>
      </w:r>
      <w:r w:rsidR="00C360F3">
        <w:rPr>
          <w:rFonts w:ascii="Arial" w:hAnsi="Arial" w:cs="Arial"/>
          <w:sz w:val="22"/>
          <w:szCs w:val="22"/>
        </w:rPr>
        <w:t xml:space="preserve"> </w:t>
      </w:r>
      <w:r w:rsidRPr="00F32CCF">
        <w:rPr>
          <w:rFonts w:ascii="Arial" w:hAnsi="Arial" w:cs="Arial"/>
          <w:sz w:val="22"/>
          <w:szCs w:val="22"/>
        </w:rPr>
        <w:t>zbada,</w:t>
      </w:r>
      <w:r w:rsidR="00C360F3">
        <w:rPr>
          <w:rFonts w:ascii="Arial" w:hAnsi="Arial" w:cs="Arial"/>
          <w:sz w:val="22"/>
          <w:szCs w:val="22"/>
        </w:rPr>
        <w:t xml:space="preserve"> </w:t>
      </w:r>
      <w:r w:rsidRPr="00F32CCF">
        <w:rPr>
          <w:rFonts w:ascii="Arial" w:hAnsi="Arial" w:cs="Arial"/>
          <w:sz w:val="22"/>
          <w:szCs w:val="22"/>
        </w:rPr>
        <w:t>czy wykonawca,</w:t>
      </w:r>
      <w:r w:rsidR="00C360F3">
        <w:rPr>
          <w:rFonts w:ascii="Arial" w:hAnsi="Arial" w:cs="Arial"/>
          <w:sz w:val="22"/>
          <w:szCs w:val="22"/>
        </w:rPr>
        <w:t xml:space="preserve"> </w:t>
      </w:r>
      <w:r w:rsidRPr="00F32CCF">
        <w:rPr>
          <w:rFonts w:ascii="Arial" w:hAnsi="Arial" w:cs="Arial"/>
          <w:sz w:val="22"/>
          <w:szCs w:val="22"/>
        </w:rPr>
        <w:t>którego</w:t>
      </w:r>
      <w:r w:rsidR="00C360F3">
        <w:rPr>
          <w:rFonts w:ascii="Arial" w:hAnsi="Arial" w:cs="Arial"/>
          <w:sz w:val="22"/>
          <w:szCs w:val="22"/>
        </w:rPr>
        <w:t xml:space="preserve"> </w:t>
      </w:r>
      <w:r w:rsidRPr="00F32CCF">
        <w:rPr>
          <w:rFonts w:ascii="Arial" w:hAnsi="Arial" w:cs="Arial"/>
          <w:sz w:val="22"/>
          <w:szCs w:val="22"/>
        </w:rPr>
        <w:t>oferta</w:t>
      </w:r>
      <w:r w:rsidR="00C360F3">
        <w:rPr>
          <w:rFonts w:ascii="Arial" w:hAnsi="Arial" w:cs="Arial"/>
          <w:sz w:val="22"/>
          <w:szCs w:val="22"/>
        </w:rPr>
        <w:t xml:space="preserve"> </w:t>
      </w:r>
      <w:r w:rsidRPr="00F32CCF">
        <w:rPr>
          <w:rFonts w:ascii="Arial" w:hAnsi="Arial" w:cs="Arial"/>
          <w:sz w:val="22"/>
          <w:szCs w:val="22"/>
        </w:rPr>
        <w:t>została</w:t>
      </w:r>
      <w:r w:rsidR="00C360F3">
        <w:rPr>
          <w:rFonts w:ascii="Arial" w:hAnsi="Arial" w:cs="Arial"/>
          <w:sz w:val="22"/>
          <w:szCs w:val="22"/>
        </w:rPr>
        <w:t xml:space="preserve"> </w:t>
      </w:r>
      <w:r w:rsidRPr="00F32CCF">
        <w:rPr>
          <w:rFonts w:ascii="Arial" w:hAnsi="Arial" w:cs="Arial"/>
          <w:sz w:val="22"/>
          <w:szCs w:val="22"/>
        </w:rPr>
        <w:t>oceniona</w:t>
      </w:r>
      <w:r w:rsidR="00C360F3">
        <w:rPr>
          <w:rFonts w:ascii="Arial" w:hAnsi="Arial" w:cs="Arial"/>
          <w:sz w:val="22"/>
          <w:szCs w:val="22"/>
        </w:rPr>
        <w:t xml:space="preserve"> </w:t>
      </w:r>
      <w:r w:rsidRPr="00F32CCF">
        <w:rPr>
          <w:rFonts w:ascii="Arial" w:hAnsi="Arial" w:cs="Arial"/>
          <w:sz w:val="22"/>
          <w:szCs w:val="22"/>
        </w:rPr>
        <w:t>jako</w:t>
      </w:r>
      <w:r w:rsidR="00C360F3">
        <w:rPr>
          <w:rFonts w:ascii="Arial" w:hAnsi="Arial" w:cs="Arial"/>
          <w:sz w:val="22"/>
          <w:szCs w:val="22"/>
        </w:rPr>
        <w:t xml:space="preserve"> </w:t>
      </w:r>
      <w:r w:rsidRPr="00F32CCF">
        <w:rPr>
          <w:rFonts w:ascii="Arial" w:hAnsi="Arial" w:cs="Arial"/>
          <w:sz w:val="22"/>
          <w:szCs w:val="22"/>
        </w:rPr>
        <w:t>najkorzystniejsza,</w:t>
      </w:r>
      <w:r w:rsidR="00C360F3">
        <w:rPr>
          <w:rFonts w:ascii="Arial" w:hAnsi="Arial" w:cs="Arial"/>
          <w:sz w:val="22"/>
          <w:szCs w:val="22"/>
        </w:rPr>
        <w:t xml:space="preserve"> </w:t>
      </w:r>
      <w:r w:rsidRPr="00F32CCF">
        <w:rPr>
          <w:rFonts w:ascii="Arial" w:hAnsi="Arial" w:cs="Arial"/>
          <w:sz w:val="22"/>
          <w:szCs w:val="22"/>
        </w:rPr>
        <w:t>nie</w:t>
      </w:r>
      <w:r w:rsidR="00C360F3">
        <w:rPr>
          <w:rFonts w:ascii="Arial" w:hAnsi="Arial" w:cs="Arial"/>
          <w:sz w:val="22"/>
          <w:szCs w:val="22"/>
        </w:rPr>
        <w:t xml:space="preserve"> </w:t>
      </w:r>
      <w:r w:rsidRPr="00F32CCF">
        <w:rPr>
          <w:rFonts w:ascii="Arial" w:hAnsi="Arial" w:cs="Arial"/>
          <w:sz w:val="22"/>
          <w:szCs w:val="22"/>
        </w:rPr>
        <w:t>podlega</w:t>
      </w:r>
      <w:r w:rsidR="00C360F3">
        <w:rPr>
          <w:rFonts w:ascii="Arial" w:hAnsi="Arial" w:cs="Arial"/>
          <w:sz w:val="22"/>
          <w:szCs w:val="22"/>
        </w:rPr>
        <w:t xml:space="preserve"> </w:t>
      </w:r>
      <w:r w:rsidRPr="00F32CCF">
        <w:rPr>
          <w:rFonts w:ascii="Arial" w:hAnsi="Arial" w:cs="Arial"/>
          <w:sz w:val="22"/>
          <w:szCs w:val="22"/>
        </w:rPr>
        <w:t>wykluczeniu</w:t>
      </w:r>
      <w:r w:rsidR="00C360F3">
        <w:rPr>
          <w:rFonts w:ascii="Arial" w:hAnsi="Arial" w:cs="Arial"/>
          <w:sz w:val="22"/>
          <w:szCs w:val="22"/>
        </w:rPr>
        <w:t xml:space="preserve"> </w:t>
      </w:r>
      <w:r w:rsidRPr="00F32CCF">
        <w:rPr>
          <w:rFonts w:ascii="Arial" w:hAnsi="Arial" w:cs="Arial"/>
          <w:sz w:val="22"/>
          <w:szCs w:val="22"/>
        </w:rPr>
        <w:t>oraz spełnia warunki udziału w postępowaniu.</w:t>
      </w:r>
      <w:r w:rsidR="00B703E0" w:rsidRPr="00F32CCF">
        <w:rPr>
          <w:rFonts w:ascii="Arial" w:hAnsi="Arial" w:cs="Arial"/>
          <w:sz w:val="22"/>
          <w:szCs w:val="22"/>
        </w:rPr>
        <w:t xml:space="preserve"> W </w:t>
      </w:r>
      <w:r w:rsidR="008B5F4B">
        <w:rPr>
          <w:rFonts w:ascii="Arial" w:hAnsi="Arial" w:cs="Arial"/>
          <w:sz w:val="22"/>
          <w:szCs w:val="22"/>
        </w:rPr>
        <w:t>tym celu,</w:t>
      </w:r>
      <w:r w:rsidR="000A1605" w:rsidRPr="00F32CCF">
        <w:rPr>
          <w:rFonts w:ascii="Arial" w:hAnsi="Arial" w:cs="Arial"/>
          <w:sz w:val="22"/>
          <w:szCs w:val="22"/>
        </w:rPr>
        <w:t xml:space="preserve"> w terminie nie krótszym niż 10</w:t>
      </w:r>
      <w:r w:rsidR="00B703E0" w:rsidRPr="00F32CCF">
        <w:rPr>
          <w:rFonts w:ascii="Arial" w:hAnsi="Arial" w:cs="Arial"/>
          <w:sz w:val="22"/>
          <w:szCs w:val="22"/>
        </w:rPr>
        <w:t xml:space="preserve"> dni wezwie Wykonawcę</w:t>
      </w:r>
      <w:r w:rsidR="00971A45" w:rsidRPr="00F32CCF">
        <w:rPr>
          <w:rFonts w:ascii="Arial" w:hAnsi="Arial" w:cs="Arial"/>
          <w:sz w:val="22"/>
          <w:szCs w:val="22"/>
        </w:rPr>
        <w:t xml:space="preserve">, </w:t>
      </w:r>
      <w:r w:rsidR="00B703E0" w:rsidRPr="00F32CCF">
        <w:rPr>
          <w:rFonts w:ascii="Arial" w:hAnsi="Arial" w:cs="Arial"/>
          <w:sz w:val="22"/>
          <w:szCs w:val="22"/>
        </w:rPr>
        <w:t xml:space="preserve">który przedstawił najkorzystniejszą ofert do złożenia dokumentów potwierdzających spełnianie warunków udziału oraz niepodleganie wykluczeniu </w:t>
      </w:r>
      <w:r w:rsidR="00EA7F54">
        <w:rPr>
          <w:rFonts w:ascii="Arial" w:hAnsi="Arial" w:cs="Arial"/>
          <w:sz w:val="22"/>
          <w:szCs w:val="22"/>
        </w:rPr>
        <w:br/>
      </w:r>
      <w:r w:rsidR="00B703E0" w:rsidRPr="00F32CCF">
        <w:rPr>
          <w:rFonts w:ascii="Arial" w:hAnsi="Arial" w:cs="Arial"/>
          <w:sz w:val="22"/>
          <w:szCs w:val="22"/>
        </w:rPr>
        <w:t xml:space="preserve">z postępowania. Art. </w:t>
      </w:r>
      <w:r w:rsidR="00C26D6B" w:rsidRPr="00F32CCF">
        <w:rPr>
          <w:rFonts w:ascii="Arial" w:hAnsi="Arial" w:cs="Arial"/>
          <w:sz w:val="22"/>
          <w:szCs w:val="22"/>
        </w:rPr>
        <w:t>139</w:t>
      </w:r>
      <w:r w:rsidR="00B703E0" w:rsidRPr="00F32CCF">
        <w:rPr>
          <w:rFonts w:ascii="Arial" w:hAnsi="Arial" w:cs="Arial"/>
          <w:sz w:val="22"/>
          <w:szCs w:val="22"/>
        </w:rPr>
        <w:t xml:space="preserve"> ustawy pzp stosuje się.</w:t>
      </w:r>
    </w:p>
    <w:p w14:paraId="2BD6E0C6" w14:textId="77777777" w:rsidR="00EC4BAB" w:rsidRPr="00F32CCF" w:rsidRDefault="00EC4BAB" w:rsidP="00450BBF">
      <w:pPr>
        <w:numPr>
          <w:ilvl w:val="0"/>
          <w:numId w:val="12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32CCF">
        <w:rPr>
          <w:rFonts w:ascii="Arial" w:hAnsi="Arial" w:cs="Arial"/>
          <w:sz w:val="22"/>
          <w:szCs w:val="22"/>
        </w:rPr>
        <w:t>W toku badania i oceny ofert Zamawiający może żądać od Wykonawców wyjaśnień dotyczących treści złożonych ofert.</w:t>
      </w:r>
    </w:p>
    <w:p w14:paraId="6D79DC1A" w14:textId="7181706F" w:rsidR="00EC4BAB" w:rsidRPr="00F32CCF" w:rsidRDefault="00EC4BAB" w:rsidP="00450BBF">
      <w:pPr>
        <w:numPr>
          <w:ilvl w:val="0"/>
          <w:numId w:val="12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32CCF">
        <w:rPr>
          <w:rFonts w:ascii="Arial" w:hAnsi="Arial" w:cs="Arial"/>
          <w:sz w:val="22"/>
          <w:szCs w:val="22"/>
        </w:rPr>
        <w:lastRenderedPageBreak/>
        <w:t xml:space="preserve">Zamawiający dokona poprawek w ofercie zgodnie z zapisami art. </w:t>
      </w:r>
      <w:r w:rsidR="00F32CCF" w:rsidRPr="00F32CCF">
        <w:rPr>
          <w:rFonts w:ascii="Arial" w:hAnsi="Arial" w:cs="Arial"/>
          <w:sz w:val="22"/>
          <w:szCs w:val="22"/>
        </w:rPr>
        <w:t>223 ust. 2 ustawy</w:t>
      </w:r>
      <w:r w:rsidRPr="00F32CCF">
        <w:rPr>
          <w:rFonts w:ascii="Arial" w:hAnsi="Arial" w:cs="Arial"/>
          <w:sz w:val="22"/>
          <w:szCs w:val="22"/>
        </w:rPr>
        <w:t>.</w:t>
      </w:r>
    </w:p>
    <w:p w14:paraId="76FDB8EB" w14:textId="30E200B9" w:rsidR="00EC4BAB" w:rsidRDefault="00EC4BAB" w:rsidP="00450BBF">
      <w:pPr>
        <w:numPr>
          <w:ilvl w:val="0"/>
          <w:numId w:val="12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32CCF">
        <w:rPr>
          <w:rFonts w:ascii="Arial" w:hAnsi="Arial" w:cs="Arial"/>
          <w:sz w:val="22"/>
          <w:szCs w:val="22"/>
        </w:rPr>
        <w:t>W przypadku rozbieżności pomiędzy ceną podan</w:t>
      </w:r>
      <w:r w:rsidR="00031CC3" w:rsidRPr="00F32CCF">
        <w:rPr>
          <w:rFonts w:ascii="Arial" w:hAnsi="Arial" w:cs="Arial"/>
          <w:sz w:val="22"/>
          <w:szCs w:val="22"/>
        </w:rPr>
        <w:t>ą</w:t>
      </w:r>
      <w:r w:rsidRPr="00F32CCF">
        <w:rPr>
          <w:rFonts w:ascii="Arial" w:hAnsi="Arial" w:cs="Arial"/>
          <w:sz w:val="22"/>
          <w:szCs w:val="22"/>
        </w:rPr>
        <w:t xml:space="preserve"> przez wykonawcę w ofercie wyrażoną słownie oraz cyfrowo za prawidłową Zamawiający uzna wartość (cenę) wyrażoną słownie </w:t>
      </w:r>
      <w:r w:rsidR="00E50568" w:rsidRPr="00F32CCF">
        <w:rPr>
          <w:rFonts w:ascii="Arial" w:hAnsi="Arial" w:cs="Arial"/>
          <w:sz w:val="22"/>
          <w:szCs w:val="22"/>
        </w:rPr>
        <w:t xml:space="preserve">z zastrzeżeniem art. </w:t>
      </w:r>
      <w:r w:rsidR="00F32CCF" w:rsidRPr="00F32CCF">
        <w:rPr>
          <w:rFonts w:ascii="Arial" w:hAnsi="Arial" w:cs="Arial"/>
          <w:sz w:val="22"/>
          <w:szCs w:val="22"/>
        </w:rPr>
        <w:t>223</w:t>
      </w:r>
      <w:r w:rsidR="00E50568" w:rsidRPr="00F32CCF">
        <w:rPr>
          <w:rFonts w:ascii="Arial" w:hAnsi="Arial" w:cs="Arial"/>
          <w:sz w:val="22"/>
          <w:szCs w:val="22"/>
        </w:rPr>
        <w:t xml:space="preserve"> ust. 2 </w:t>
      </w:r>
      <w:r w:rsidRPr="00F32CCF">
        <w:rPr>
          <w:rFonts w:ascii="Arial" w:hAnsi="Arial" w:cs="Arial"/>
          <w:sz w:val="22"/>
          <w:szCs w:val="22"/>
        </w:rPr>
        <w:t>pzp</w:t>
      </w:r>
      <w:r w:rsidR="00051F09" w:rsidRPr="00F32CCF">
        <w:rPr>
          <w:rFonts w:ascii="Arial" w:hAnsi="Arial" w:cs="Arial"/>
          <w:sz w:val="22"/>
          <w:szCs w:val="22"/>
        </w:rPr>
        <w:t>.</w:t>
      </w:r>
    </w:p>
    <w:p w14:paraId="694293DE" w14:textId="376A9C6A" w:rsidR="00261478" w:rsidRPr="00F32CCF" w:rsidRDefault="00261478" w:rsidP="00450BBF">
      <w:pPr>
        <w:numPr>
          <w:ilvl w:val="0"/>
          <w:numId w:val="12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użytek porównania ofert Zamawiający dokona przeliczenia cen ofertowych na walutę polską (PLN) zgodnie z kursem średnim Narodowego Banku Polskiego z dnia poprzedzającego dzień otwarcia ofert. </w:t>
      </w:r>
    </w:p>
    <w:p w14:paraId="7EAC09BA" w14:textId="77777777" w:rsidR="00EC4BAB" w:rsidRPr="00B82188" w:rsidRDefault="00EC4BAB" w:rsidP="00B8218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8FE163D" w14:textId="19B7D93D" w:rsidR="000A0F1B" w:rsidRPr="00F32CCF" w:rsidRDefault="000A0F1B" w:rsidP="00F32CCF">
      <w:pPr>
        <w:pStyle w:val="Nagwek1"/>
        <w:spacing w:before="0" w:after="120" w:line="276" w:lineRule="auto"/>
      </w:pPr>
      <w:bookmarkStart w:id="131" w:name="_Toc114133737"/>
      <w:bookmarkStart w:id="132" w:name="_Toc114134228"/>
      <w:bookmarkStart w:id="133" w:name="_Toc135036183"/>
      <w:r w:rsidRPr="00F32CCF">
        <w:t xml:space="preserve">§ </w:t>
      </w:r>
      <w:r w:rsidR="00EC4BAB" w:rsidRPr="00F32CCF">
        <w:t>1</w:t>
      </w:r>
      <w:r w:rsidR="00F32CCF" w:rsidRPr="00F32CCF">
        <w:t>6</w:t>
      </w:r>
      <w:r w:rsidR="00EC4BAB" w:rsidRPr="00F32CCF">
        <w:t xml:space="preserve"> </w:t>
      </w:r>
      <w:bookmarkEnd w:id="131"/>
      <w:bookmarkEnd w:id="132"/>
      <w:bookmarkEnd w:id="133"/>
      <w:r w:rsidR="00C26D6B" w:rsidRPr="00F32CCF">
        <w:t>Opis kryteriów oceny ofert wraz z podaniem wag tych kryteriów i sposobu oceny ofert</w:t>
      </w:r>
    </w:p>
    <w:p w14:paraId="4DF4E32D" w14:textId="1554E7B3" w:rsidR="00FB6BA6" w:rsidRPr="0081432F" w:rsidRDefault="00FB6BA6" w:rsidP="005E4794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bookmarkStart w:id="134" w:name="_Toc114133738"/>
      <w:bookmarkStart w:id="135" w:name="_Toc114134229"/>
      <w:bookmarkStart w:id="136" w:name="_Toc135036184"/>
      <w:r w:rsidRPr="0081432F">
        <w:rPr>
          <w:rFonts w:ascii="Arial" w:hAnsi="Arial" w:cs="Arial"/>
          <w:sz w:val="22"/>
          <w:szCs w:val="22"/>
        </w:rPr>
        <w:t>Opis kryteriów, którymi Zamawiający będzie się kierował przy wyborze oferty wraz z podaniem znaczenia tych kryteriów i sposobu oceny ofert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4729"/>
        <w:gridCol w:w="3161"/>
      </w:tblGrid>
      <w:tr w:rsidR="00FB6BA6" w:rsidRPr="00E527CA" w14:paraId="55BD9623" w14:textId="77777777" w:rsidTr="00B077CE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6BC1495" w14:textId="77777777" w:rsidR="00FB6BA6" w:rsidRPr="00E527CA" w:rsidRDefault="00FB6BA6" w:rsidP="00B077CE">
            <w:pPr>
              <w:ind w:left="54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527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86E6CCC" w14:textId="77777777" w:rsidR="00FB6BA6" w:rsidRPr="00E527CA" w:rsidRDefault="00FB6BA6" w:rsidP="00B077CE">
            <w:pPr>
              <w:ind w:left="54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527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Kryterium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F50B1AF" w14:textId="77777777" w:rsidR="00FB6BA6" w:rsidRPr="00E527CA" w:rsidRDefault="00FB6BA6" w:rsidP="00B077CE">
            <w:pPr>
              <w:ind w:left="54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527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Liczba punktów</w:t>
            </w:r>
          </w:p>
        </w:tc>
      </w:tr>
      <w:tr w:rsidR="00FB6BA6" w:rsidRPr="00E527CA" w14:paraId="1475DECF" w14:textId="77777777" w:rsidTr="00B077CE">
        <w:trPr>
          <w:trHeight w:val="3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5359773" w14:textId="77777777" w:rsidR="00FB6BA6" w:rsidRPr="00E527CA" w:rsidRDefault="00FB6BA6" w:rsidP="00B077CE">
            <w:pPr>
              <w:ind w:left="54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527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40015B4" w14:textId="77777777" w:rsidR="00FB6BA6" w:rsidRPr="00E527CA" w:rsidRDefault="00FB6BA6" w:rsidP="00B077CE">
            <w:pPr>
              <w:ind w:left="54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527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24D8F0E" w14:textId="77777777" w:rsidR="00FB6BA6" w:rsidRPr="00E527CA" w:rsidRDefault="00FB6BA6" w:rsidP="00B077CE">
            <w:pPr>
              <w:ind w:left="54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527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60</w:t>
            </w:r>
          </w:p>
        </w:tc>
      </w:tr>
      <w:tr w:rsidR="00FB6BA6" w:rsidRPr="00E527CA" w14:paraId="3A877422" w14:textId="77777777" w:rsidTr="00B077CE">
        <w:trPr>
          <w:trHeight w:val="3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F1730F" w14:textId="77777777" w:rsidR="00FB6BA6" w:rsidRPr="00E527CA" w:rsidRDefault="00FB6BA6" w:rsidP="00B077CE">
            <w:pPr>
              <w:ind w:left="5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527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14F135" w14:textId="77777777" w:rsidR="00FB6BA6" w:rsidRPr="00FB6BA6" w:rsidRDefault="00FB6BA6" w:rsidP="00FB6BA6">
            <w:pPr>
              <w:ind w:left="5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B6B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Kryterium techniczne. Usztywnianie pośrednie (bruzdowe, fałdowe) </w:t>
            </w:r>
          </w:p>
          <w:p w14:paraId="31D7C158" w14:textId="4C0B89B6" w:rsidR="00FB6BA6" w:rsidRPr="00E527CA" w:rsidRDefault="00FB6BA6" w:rsidP="00B077CE">
            <w:pPr>
              <w:ind w:left="54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211DF7" w14:textId="316737B0" w:rsidR="00FB6BA6" w:rsidRPr="00E527CA" w:rsidRDefault="00FB6BA6" w:rsidP="00B077CE">
            <w:pPr>
              <w:ind w:left="5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  <w:r w:rsidRPr="00E527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FB6BA6" w:rsidRPr="00E527CA" w14:paraId="239315DF" w14:textId="77777777" w:rsidTr="00B077CE">
        <w:trPr>
          <w:trHeight w:val="3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21F442A" w14:textId="77777777" w:rsidR="00FB6BA6" w:rsidRPr="00E527CA" w:rsidRDefault="00FB6BA6" w:rsidP="00B077CE">
            <w:pPr>
              <w:ind w:left="54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527C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486E89C" w14:textId="77777777" w:rsidR="00FB6BA6" w:rsidRPr="00E527CA" w:rsidRDefault="00FB6BA6" w:rsidP="00B077CE">
            <w:pPr>
              <w:spacing w:after="120"/>
              <w:ind w:left="54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527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6966AFC" w14:textId="77777777" w:rsidR="00FB6BA6" w:rsidRPr="00E527CA" w:rsidRDefault="00FB6BA6" w:rsidP="00B077CE">
            <w:pPr>
              <w:spacing w:after="120"/>
              <w:ind w:left="54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527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100 (100 %)</w:t>
            </w:r>
          </w:p>
        </w:tc>
      </w:tr>
    </w:tbl>
    <w:p w14:paraId="5CBADB0F" w14:textId="7C589D14" w:rsidR="00FB6BA6" w:rsidRPr="00E527CA" w:rsidRDefault="00FB6BA6" w:rsidP="005E4794">
      <w:pPr>
        <w:numPr>
          <w:ilvl w:val="0"/>
          <w:numId w:val="13"/>
        </w:numPr>
        <w:suppressAutoHyphens w:val="0"/>
        <w:rPr>
          <w:rFonts w:ascii="Arial" w:hAnsi="Arial" w:cs="Arial"/>
          <w:b/>
          <w:sz w:val="22"/>
          <w:szCs w:val="22"/>
        </w:rPr>
      </w:pPr>
      <w:r w:rsidRPr="00E527CA">
        <w:rPr>
          <w:rFonts w:ascii="Arial" w:hAnsi="Arial" w:cs="Arial"/>
          <w:b/>
          <w:sz w:val="22"/>
          <w:szCs w:val="22"/>
        </w:rPr>
        <w:t>Kryterium 1 „Cena” (</w:t>
      </w:r>
      <w:r>
        <w:rPr>
          <w:rFonts w:ascii="Arial" w:hAnsi="Arial" w:cs="Arial"/>
          <w:b/>
          <w:sz w:val="22"/>
          <w:szCs w:val="22"/>
        </w:rPr>
        <w:t>6</w:t>
      </w:r>
      <w:r w:rsidRPr="00E527CA">
        <w:rPr>
          <w:rFonts w:ascii="Arial" w:hAnsi="Arial" w:cs="Arial"/>
          <w:b/>
          <w:sz w:val="22"/>
          <w:szCs w:val="22"/>
        </w:rPr>
        <w:t>0 pkt)</w:t>
      </w:r>
    </w:p>
    <w:p w14:paraId="0772C07E" w14:textId="77777777" w:rsidR="00FB6BA6" w:rsidRPr="00E527CA" w:rsidRDefault="00FB6BA6" w:rsidP="00FB6BA6">
      <w:pPr>
        <w:suppressAutoHyphens w:val="0"/>
        <w:ind w:left="720"/>
        <w:rPr>
          <w:rFonts w:ascii="Arial" w:hAnsi="Arial" w:cs="Arial"/>
          <w:b/>
          <w:sz w:val="22"/>
          <w:szCs w:val="22"/>
        </w:rPr>
      </w:pPr>
    </w:p>
    <w:p w14:paraId="584F66C8" w14:textId="7593C796" w:rsidR="00FB6BA6" w:rsidRPr="00E527CA" w:rsidRDefault="00FB6BA6" w:rsidP="00FB6BA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7CA">
        <w:rPr>
          <w:rFonts w:ascii="Arial" w:eastAsia="Arial" w:hAnsi="Arial" w:cs="Arial"/>
          <w:color w:val="000000"/>
          <w:sz w:val="22"/>
          <w:szCs w:val="22"/>
        </w:rPr>
        <w:t xml:space="preserve">W kryterium “Cena” najwyższą liczbę punktów (60 pkt) otrzyma oferta zawierająca najniższą cenę </w:t>
      </w:r>
      <w:r>
        <w:rPr>
          <w:rFonts w:ascii="Arial" w:eastAsia="Arial" w:hAnsi="Arial" w:cs="Arial"/>
          <w:color w:val="000000"/>
          <w:sz w:val="22"/>
          <w:szCs w:val="22"/>
        </w:rPr>
        <w:t>netto</w:t>
      </w:r>
      <w:r w:rsidRPr="00E527CA">
        <w:rPr>
          <w:rFonts w:ascii="Arial" w:eastAsia="Arial" w:hAnsi="Arial" w:cs="Arial"/>
          <w:color w:val="000000"/>
          <w:sz w:val="22"/>
          <w:szCs w:val="22"/>
        </w:rPr>
        <w:t>, a każda następna odpowiednio zgodnie ze wzorem:</w:t>
      </w:r>
    </w:p>
    <w:p w14:paraId="7926EBA8" w14:textId="77777777" w:rsidR="00FB6BA6" w:rsidRPr="00E527CA" w:rsidRDefault="00FB6BA6" w:rsidP="00FB6BA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652B8689" w14:textId="77777777" w:rsidR="00FB6BA6" w:rsidRPr="00E527CA" w:rsidRDefault="00FB6BA6" w:rsidP="00FB6BA6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E527CA">
        <w:rPr>
          <w:rFonts w:ascii="Arial" w:hAnsi="Arial" w:cs="Arial"/>
          <w:i/>
          <w:sz w:val="22"/>
          <w:szCs w:val="22"/>
        </w:rPr>
        <w:t xml:space="preserve">                                                   najniższa oferta cenowa  x 60</w:t>
      </w:r>
    </w:p>
    <w:p w14:paraId="51D5355F" w14:textId="77777777" w:rsidR="00FB6BA6" w:rsidRPr="00E527CA" w:rsidRDefault="00FB6BA6" w:rsidP="00FB6BA6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E527CA">
        <w:rPr>
          <w:rFonts w:ascii="Arial" w:hAnsi="Arial" w:cs="Arial"/>
          <w:i/>
          <w:sz w:val="22"/>
          <w:szCs w:val="22"/>
        </w:rPr>
        <w:t xml:space="preserve">              </w:t>
      </w:r>
      <w:r w:rsidRPr="00E527CA">
        <w:rPr>
          <w:rFonts w:ascii="Arial" w:hAnsi="Arial" w:cs="Arial"/>
          <w:i/>
          <w:sz w:val="22"/>
          <w:szCs w:val="22"/>
        </w:rPr>
        <w:tab/>
        <w:t xml:space="preserve">Liczba punktów = ---------------------------------------------- </w:t>
      </w:r>
    </w:p>
    <w:p w14:paraId="7B6D6429" w14:textId="77777777" w:rsidR="00FB6BA6" w:rsidRPr="00E527CA" w:rsidRDefault="00FB6BA6" w:rsidP="00FB6BA6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E527CA">
        <w:rPr>
          <w:rFonts w:ascii="Arial" w:hAnsi="Arial" w:cs="Arial"/>
          <w:i/>
          <w:sz w:val="22"/>
          <w:szCs w:val="22"/>
        </w:rPr>
        <w:t xml:space="preserve">                                                          cena oferty ocenianej</w:t>
      </w:r>
    </w:p>
    <w:p w14:paraId="2EA87341" w14:textId="77777777" w:rsidR="00FB6BA6" w:rsidRPr="00E527CA" w:rsidRDefault="00FB6BA6" w:rsidP="00FB6BA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7CA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5AA711F" w14:textId="3B5BB9FF" w:rsidR="00FA2031" w:rsidRPr="00FA2031" w:rsidRDefault="00FB6BA6" w:rsidP="005E4794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2031">
        <w:rPr>
          <w:rFonts w:ascii="Arial" w:eastAsiaTheme="minorHAnsi" w:hAnsi="Arial" w:cs="Arial"/>
          <w:b/>
          <w:sz w:val="22"/>
          <w:szCs w:val="22"/>
          <w:lang w:eastAsia="en-US"/>
        </w:rPr>
        <w:t>Kryterium 2 „</w:t>
      </w:r>
      <w:r w:rsidRPr="00FA2031">
        <w:rPr>
          <w:rFonts w:ascii="Arial" w:hAnsi="Arial" w:cs="Arial"/>
          <w:b/>
          <w:sz w:val="22"/>
          <w:szCs w:val="22"/>
        </w:rPr>
        <w:t>Kryterium techniczne. Usztywnianie pośrednie (bruzdowe, fałdowe)</w:t>
      </w:r>
      <w:r w:rsidRPr="00FA2031">
        <w:rPr>
          <w:rFonts w:ascii="Arial" w:eastAsiaTheme="minorHAnsi" w:hAnsi="Arial" w:cs="Arial"/>
          <w:b/>
          <w:sz w:val="22"/>
          <w:szCs w:val="22"/>
        </w:rPr>
        <w:t>”</w:t>
      </w:r>
      <w:r w:rsidRPr="00FA203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(0 - 40 pkt). </w:t>
      </w:r>
    </w:p>
    <w:p w14:paraId="48FB495F" w14:textId="77777777" w:rsidR="00FA2031" w:rsidRPr="00FA2031" w:rsidRDefault="00FA2031" w:rsidP="00FA2031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D98992" w14:textId="72CB8B43" w:rsidR="00FA2031" w:rsidRPr="00FA2031" w:rsidRDefault="00FB6BA6" w:rsidP="00FA2031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2031">
        <w:rPr>
          <w:rFonts w:ascii="Arial" w:hAnsi="Arial" w:cs="Arial"/>
          <w:color w:val="222222"/>
          <w:shd w:val="clear" w:color="auto" w:fill="FFFFFF"/>
        </w:rPr>
        <w:t>Punkty w kryterium zostaną przyznane gdy Wykonawca zaoferuję  wzdłużne</w:t>
      </w:r>
      <w:r w:rsidR="00FA2031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A2031">
        <w:rPr>
          <w:rFonts w:ascii="Arial" w:hAnsi="Arial" w:cs="Arial"/>
          <w:color w:val="222222"/>
          <w:shd w:val="clear" w:color="auto" w:fill="FFFFFF"/>
        </w:rPr>
        <w:t>(na całej długości profilu)  usztywnianie pośrednie (bruzdowe, fałdowe)</w:t>
      </w:r>
      <w:r w:rsidR="00FA2031">
        <w:rPr>
          <w:rFonts w:ascii="Arial" w:hAnsi="Arial" w:cs="Arial"/>
          <w:color w:val="222222"/>
          <w:shd w:val="clear" w:color="auto" w:fill="FFFFFF"/>
        </w:rPr>
        <w:t>wg. poniższych zasad:</w:t>
      </w:r>
    </w:p>
    <w:p w14:paraId="513E1EB1" w14:textId="7CCF4B9C" w:rsidR="00FA2031" w:rsidRDefault="00FB6BA6" w:rsidP="00FA2031">
      <w:pPr>
        <w:pStyle w:val="Akapitzlist"/>
        <w:suppressAutoHyphens w:val="0"/>
        <w:autoSpaceDE w:val="0"/>
        <w:autoSpaceDN w:val="0"/>
        <w:adjustRightInd w:val="0"/>
        <w:rPr>
          <w:rFonts w:ascii="Arial" w:hAnsi="Arial" w:cs="Arial"/>
          <w:color w:val="222222"/>
          <w:shd w:val="clear" w:color="auto" w:fill="FFFFFF"/>
        </w:rPr>
      </w:pPr>
      <w:r w:rsidRPr="00FA2031">
        <w:rPr>
          <w:rFonts w:ascii="Arial" w:hAnsi="Arial" w:cs="Arial"/>
          <w:color w:val="222222"/>
        </w:rPr>
        <w:br/>
      </w:r>
      <w:r w:rsidRPr="00FA2031">
        <w:rPr>
          <w:rFonts w:ascii="Arial" w:hAnsi="Arial" w:cs="Arial"/>
          <w:color w:val="222222"/>
          <w:shd w:val="clear" w:color="auto" w:fill="FFFFFF"/>
        </w:rPr>
        <w:t>a)  Za zaoferowanie wzdłużnych (na całej długości profilu) usztywniań</w:t>
      </w:r>
      <w:r w:rsidR="00FA2031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A2031">
        <w:rPr>
          <w:rFonts w:ascii="Arial" w:hAnsi="Arial" w:cs="Arial"/>
          <w:color w:val="222222"/>
          <w:shd w:val="clear" w:color="auto" w:fill="FFFFFF"/>
        </w:rPr>
        <w:t xml:space="preserve">pośrednich bruzdowych,  fałdowych   w  </w:t>
      </w:r>
      <w:r w:rsidR="00FA2031">
        <w:rPr>
          <w:rFonts w:ascii="Arial" w:hAnsi="Arial" w:cs="Arial"/>
          <w:color w:val="222222"/>
          <w:shd w:val="clear" w:color="auto" w:fill="FFFFFF"/>
        </w:rPr>
        <w:t>liczbie</w:t>
      </w:r>
      <w:r w:rsidRPr="00FA2031">
        <w:rPr>
          <w:rFonts w:ascii="Arial" w:hAnsi="Arial" w:cs="Arial"/>
          <w:color w:val="222222"/>
          <w:shd w:val="clear" w:color="auto" w:fill="FFFFFF"/>
        </w:rPr>
        <w:t xml:space="preserve"> minimum 2 -  20 pkt</w:t>
      </w:r>
      <w:r w:rsidRPr="00FA2031">
        <w:rPr>
          <w:rFonts w:ascii="Arial" w:hAnsi="Arial" w:cs="Arial"/>
          <w:color w:val="222222"/>
        </w:rPr>
        <w:br/>
      </w:r>
    </w:p>
    <w:p w14:paraId="258C1B44" w14:textId="5AAE2A5D" w:rsidR="00FB6BA6" w:rsidRPr="00FA2031" w:rsidRDefault="00FB6BA6" w:rsidP="00FA2031">
      <w:pPr>
        <w:pStyle w:val="Akapitzlist"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A2031">
        <w:rPr>
          <w:rFonts w:ascii="Arial" w:hAnsi="Arial" w:cs="Arial"/>
          <w:color w:val="222222"/>
          <w:shd w:val="clear" w:color="auto" w:fill="FFFFFF"/>
        </w:rPr>
        <w:t>b)  Za zaoferowanie wzdłużnych (na całej długości profilu) usztywniań</w:t>
      </w:r>
      <w:r w:rsidR="00FA2031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A2031">
        <w:rPr>
          <w:rFonts w:ascii="Arial" w:hAnsi="Arial" w:cs="Arial"/>
          <w:color w:val="222222"/>
          <w:shd w:val="clear" w:color="auto" w:fill="FFFFFF"/>
        </w:rPr>
        <w:t xml:space="preserve">pośrednich bruzdowych, fałdowych w </w:t>
      </w:r>
      <w:r w:rsidR="00FA2031">
        <w:rPr>
          <w:rFonts w:ascii="Arial" w:hAnsi="Arial" w:cs="Arial"/>
          <w:color w:val="222222"/>
          <w:shd w:val="clear" w:color="auto" w:fill="FFFFFF"/>
        </w:rPr>
        <w:t xml:space="preserve">liczbie </w:t>
      </w:r>
      <w:r w:rsidRPr="00FA2031">
        <w:rPr>
          <w:rFonts w:ascii="Arial" w:hAnsi="Arial" w:cs="Arial"/>
          <w:color w:val="222222"/>
          <w:shd w:val="clear" w:color="auto" w:fill="FFFFFF"/>
        </w:rPr>
        <w:t>większej niż 2 -  40 pkt</w:t>
      </w:r>
    </w:p>
    <w:p w14:paraId="719039B5" w14:textId="2AA5A9FE" w:rsidR="00FB6BA6" w:rsidRDefault="00FB6BA6" w:rsidP="00FB6BA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6042522D" w14:textId="29C55913" w:rsidR="00FA2031" w:rsidRDefault="00FA2031" w:rsidP="005E4794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Punkty z kryteriów 2 i 3 zostaną następnie dodane</w:t>
      </w:r>
    </w:p>
    <w:p w14:paraId="307748F8" w14:textId="415645A9" w:rsidR="00FB6BA6" w:rsidRDefault="00FA2031" w:rsidP="005E4794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 w:rsidRPr="0081432F">
        <w:rPr>
          <w:rFonts w:ascii="Arial" w:hAnsi="Arial" w:cs="Arial"/>
          <w:sz w:val="22"/>
          <w:szCs w:val="22"/>
        </w:rPr>
        <w:lastRenderedPageBreak/>
        <w:t>Zamawiający udzieli zamówienia Wykonawcy, którego oferta uzyskała największą liczbę punktów</w:t>
      </w:r>
      <w:r>
        <w:rPr>
          <w:rFonts w:ascii="Arial" w:hAnsi="Arial" w:cs="Arial"/>
          <w:sz w:val="22"/>
          <w:szCs w:val="22"/>
        </w:rPr>
        <w:t>.</w:t>
      </w:r>
    </w:p>
    <w:p w14:paraId="25BB4115" w14:textId="77777777" w:rsidR="002471F9" w:rsidRDefault="002471F9" w:rsidP="002471F9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14:paraId="66DFD052" w14:textId="1A3654F3" w:rsidR="000A0F1B" w:rsidRPr="00F32CCF" w:rsidRDefault="000A0F1B" w:rsidP="00EA7F54">
      <w:pPr>
        <w:pStyle w:val="Nagwek1"/>
        <w:spacing w:before="0" w:after="120"/>
        <w:jc w:val="both"/>
      </w:pPr>
      <w:r w:rsidRPr="00F32CCF">
        <w:t>§</w:t>
      </w:r>
      <w:bookmarkEnd w:id="134"/>
      <w:bookmarkEnd w:id="135"/>
      <w:bookmarkEnd w:id="136"/>
      <w:r w:rsidR="00EC4BAB" w:rsidRPr="00F32CCF">
        <w:t>1</w:t>
      </w:r>
      <w:r w:rsidR="00F32CCF">
        <w:t>7</w:t>
      </w:r>
      <w:r w:rsidR="00EC4BAB" w:rsidRPr="00F32CCF">
        <w:t xml:space="preserve"> </w:t>
      </w:r>
      <w:r w:rsidRPr="00F32CCF">
        <w:t xml:space="preserve">Informacja o formalnościach, jakie powinny zostać dopełnione po wyborze oferty w celu zawarcia umowy </w:t>
      </w:r>
      <w:r w:rsidR="00EA7F54">
        <w:br/>
      </w:r>
      <w:r w:rsidRPr="00F32CCF">
        <w:t>w sprawie zamówienia publicznego</w:t>
      </w:r>
    </w:p>
    <w:p w14:paraId="4AB07F81" w14:textId="02D11CBF" w:rsidR="0096453A" w:rsidRDefault="00FB6BA6" w:rsidP="0096453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przewiduję żadnych dodatkowych wymogów.</w:t>
      </w:r>
    </w:p>
    <w:p w14:paraId="663ADA2D" w14:textId="77777777" w:rsidR="00BE729F" w:rsidRPr="00B82188" w:rsidRDefault="00BE729F" w:rsidP="00C26D6B">
      <w:pPr>
        <w:pStyle w:val="Akapitzlist1"/>
      </w:pPr>
    </w:p>
    <w:p w14:paraId="7AD0E409" w14:textId="1D74DAD2" w:rsidR="00A911CA" w:rsidRPr="00F32CCF" w:rsidRDefault="00A911CA" w:rsidP="00032ACE">
      <w:pPr>
        <w:pStyle w:val="Nagwek1"/>
        <w:spacing w:before="0" w:after="120"/>
      </w:pPr>
      <w:bookmarkStart w:id="137" w:name="_Toc114133740"/>
      <w:bookmarkStart w:id="138" w:name="_Toc114134231"/>
      <w:bookmarkStart w:id="139" w:name="_Toc135036185"/>
      <w:r w:rsidRPr="00F32CCF">
        <w:t>§</w:t>
      </w:r>
      <w:r w:rsidR="00EC4BAB" w:rsidRPr="00F32CCF">
        <w:t>1</w:t>
      </w:r>
      <w:r w:rsidR="00F32CCF">
        <w:t>8</w:t>
      </w:r>
      <w:r w:rsidR="00EC4BAB" w:rsidRPr="00F32CCF">
        <w:t xml:space="preserve"> </w:t>
      </w:r>
      <w:r w:rsidRPr="00F32CCF">
        <w:t>Wymagania dotyczące zabezpieczenia należytego wykonania umowy</w:t>
      </w:r>
    </w:p>
    <w:p w14:paraId="1CC862BA" w14:textId="77777777" w:rsidR="0096453A" w:rsidRPr="001B679B" w:rsidRDefault="0096453A" w:rsidP="0096453A">
      <w:p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1B679B">
        <w:rPr>
          <w:rFonts w:ascii="Arial" w:hAnsi="Arial" w:cs="Arial"/>
          <w:sz w:val="22"/>
          <w:szCs w:val="22"/>
        </w:rPr>
        <w:t xml:space="preserve">Zamawiający nie wymaga wniesienia zabezpieczenia należytego wykonania umowy. </w:t>
      </w:r>
    </w:p>
    <w:p w14:paraId="28E4858B" w14:textId="77777777" w:rsidR="0096453A" w:rsidRPr="002471F9" w:rsidRDefault="0096453A" w:rsidP="002471F9">
      <w:p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76D3A201" w14:textId="3D5F3950" w:rsidR="000A0F1B" w:rsidRPr="00F32CCF" w:rsidRDefault="00F32CCF" w:rsidP="00032ACE">
      <w:pPr>
        <w:pStyle w:val="Nagwek1"/>
        <w:spacing w:before="0" w:after="120"/>
      </w:pPr>
      <w:r>
        <w:t>§</w:t>
      </w:r>
      <w:r w:rsidR="00EC4BAB" w:rsidRPr="00F32CCF">
        <w:t>1</w:t>
      </w:r>
      <w:r>
        <w:t>9</w:t>
      </w:r>
      <w:r w:rsidR="00EC4BAB" w:rsidRPr="00F32CCF">
        <w:t xml:space="preserve"> </w:t>
      </w:r>
      <w:r w:rsidR="00C26D6B" w:rsidRPr="00F32CCF">
        <w:t>projektowane postanowienia umowy w sprawie zamówienia publicznego, które zostaną wprowadzone do umowy w sprawie zamówienia publicznego</w:t>
      </w:r>
      <w:r>
        <w:t>.</w:t>
      </w:r>
    </w:p>
    <w:p w14:paraId="2FFAE6B7" w14:textId="4989301D" w:rsidR="000A0F1B" w:rsidRPr="00B82188" w:rsidRDefault="000A0F1B" w:rsidP="001551AA">
      <w:pPr>
        <w:numPr>
          <w:ilvl w:val="6"/>
          <w:numId w:val="1"/>
        </w:numPr>
        <w:tabs>
          <w:tab w:val="num" w:pos="720"/>
        </w:tabs>
        <w:suppressAutoHyphens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82188">
        <w:rPr>
          <w:rFonts w:ascii="Arial" w:hAnsi="Arial" w:cs="Arial"/>
          <w:sz w:val="22"/>
          <w:szCs w:val="22"/>
        </w:rPr>
        <w:t xml:space="preserve">Umowa zostanie podpisana zgodnie ze wzorem umowy </w:t>
      </w:r>
      <w:r w:rsidRPr="00AE56EF">
        <w:rPr>
          <w:rFonts w:ascii="Arial" w:hAnsi="Arial" w:cs="Arial"/>
          <w:sz w:val="22"/>
          <w:szCs w:val="22"/>
        </w:rPr>
        <w:t xml:space="preserve">stanowiącym Załącznik nr </w:t>
      </w:r>
      <w:r w:rsidR="0096453A">
        <w:rPr>
          <w:rFonts w:ascii="Arial" w:hAnsi="Arial" w:cs="Arial"/>
          <w:sz w:val="22"/>
          <w:szCs w:val="22"/>
        </w:rPr>
        <w:t>5</w:t>
      </w:r>
      <w:r w:rsidRPr="00AE56EF">
        <w:rPr>
          <w:rFonts w:ascii="Arial" w:hAnsi="Arial" w:cs="Arial"/>
          <w:sz w:val="22"/>
          <w:szCs w:val="22"/>
        </w:rPr>
        <w:t>.</w:t>
      </w:r>
    </w:p>
    <w:p w14:paraId="4771D91D" w14:textId="6230812D" w:rsidR="00DA59B1" w:rsidRDefault="00DA59B1" w:rsidP="001551AA">
      <w:pPr>
        <w:numPr>
          <w:ilvl w:val="6"/>
          <w:numId w:val="1"/>
        </w:numPr>
        <w:tabs>
          <w:tab w:val="num" w:pos="720"/>
        </w:tabs>
        <w:suppressAutoHyphens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umowie zawarto p</w:t>
      </w:r>
      <w:r w:rsidRPr="00D32FBE">
        <w:rPr>
          <w:rFonts w:ascii="Arial" w:hAnsi="Arial" w:cs="Arial"/>
          <w:sz w:val="22"/>
          <w:szCs w:val="22"/>
        </w:rPr>
        <w:t xml:space="preserve">rzesłanki oraz warunki dokonania zmian zawartej umowy </w:t>
      </w:r>
      <w:r w:rsidR="00427539">
        <w:rPr>
          <w:rFonts w:ascii="Arial" w:hAnsi="Arial" w:cs="Arial"/>
          <w:sz w:val="22"/>
          <w:szCs w:val="22"/>
        </w:rPr>
        <w:br/>
      </w:r>
      <w:r w:rsidRPr="00D32FBE">
        <w:rPr>
          <w:rFonts w:ascii="Arial" w:hAnsi="Arial" w:cs="Arial"/>
          <w:sz w:val="22"/>
          <w:szCs w:val="22"/>
        </w:rPr>
        <w:t>w stosunku do treści oferty</w:t>
      </w:r>
      <w:r>
        <w:rPr>
          <w:rFonts w:ascii="Arial" w:hAnsi="Arial" w:cs="Arial"/>
          <w:sz w:val="22"/>
          <w:szCs w:val="22"/>
        </w:rPr>
        <w:t>.</w:t>
      </w:r>
    </w:p>
    <w:p w14:paraId="75A3172E" w14:textId="22E54036" w:rsidR="000A0F1B" w:rsidRPr="002471F9" w:rsidRDefault="000A0F1B" w:rsidP="001551AA">
      <w:pPr>
        <w:numPr>
          <w:ilvl w:val="6"/>
          <w:numId w:val="1"/>
        </w:numPr>
        <w:tabs>
          <w:tab w:val="num" w:pos="720"/>
        </w:tabs>
        <w:suppressAutoHyphens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471F9">
        <w:rPr>
          <w:rFonts w:ascii="Arial" w:hAnsi="Arial" w:cs="Arial"/>
          <w:sz w:val="22"/>
          <w:szCs w:val="22"/>
        </w:rPr>
        <w:t xml:space="preserve">Rozliczenia prowadzone będą w walucie </w:t>
      </w:r>
      <w:r w:rsidR="002471F9" w:rsidRPr="002471F9">
        <w:rPr>
          <w:rFonts w:ascii="Arial" w:hAnsi="Arial" w:cs="Arial"/>
          <w:sz w:val="22"/>
          <w:szCs w:val="22"/>
        </w:rPr>
        <w:t>wskazanej w ofercie.</w:t>
      </w:r>
    </w:p>
    <w:p w14:paraId="7B4E8DEF" w14:textId="77777777" w:rsidR="00393748" w:rsidRPr="00393748" w:rsidRDefault="00393748" w:rsidP="00C26D6B">
      <w:pPr>
        <w:pStyle w:val="Akapitzlist1"/>
      </w:pPr>
    </w:p>
    <w:p w14:paraId="0FA80C6D" w14:textId="2F54F0D5" w:rsidR="000A0F1B" w:rsidRDefault="000A0F1B" w:rsidP="00032ACE">
      <w:pPr>
        <w:pStyle w:val="Nagwek1"/>
        <w:spacing w:before="0" w:after="120"/>
        <w:ind w:left="720" w:hanging="720"/>
        <w:jc w:val="both"/>
      </w:pPr>
      <w:r w:rsidRPr="00F32CCF">
        <w:t>§</w:t>
      </w:r>
      <w:r w:rsidR="00AD69B8" w:rsidRPr="00F32CCF">
        <w:t>2</w:t>
      </w:r>
      <w:r w:rsidR="00030E27">
        <w:t>0</w:t>
      </w:r>
      <w:r w:rsidR="00393748" w:rsidRPr="00F32CCF">
        <w:t xml:space="preserve"> </w:t>
      </w:r>
      <w:bookmarkEnd w:id="137"/>
      <w:bookmarkEnd w:id="138"/>
      <w:bookmarkEnd w:id="139"/>
      <w:r w:rsidR="00C26D6B" w:rsidRPr="00F32CCF">
        <w:t>Pouczenie o środkach ochrony prawnej przysługujących wykonawcy.</w:t>
      </w:r>
    </w:p>
    <w:p w14:paraId="02AE8356" w14:textId="77777777" w:rsidR="00FB6BA6" w:rsidRPr="00FB6BA6" w:rsidRDefault="00FB6BA6" w:rsidP="00FB6BA6">
      <w:pPr>
        <w:suppressAutoHyphens w:val="0"/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4"/>
          <w:szCs w:val="24"/>
          <w:lang w:eastAsia="en-US"/>
        </w:rPr>
      </w:pPr>
    </w:p>
    <w:p w14:paraId="7BF12B18" w14:textId="77777777" w:rsidR="00FB6BA6" w:rsidRPr="00FB6BA6" w:rsidRDefault="00FB6BA6" w:rsidP="00FB6BA6">
      <w:pPr>
        <w:suppressAutoHyphens w:val="0"/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4"/>
          <w:szCs w:val="24"/>
          <w:lang w:eastAsia="en-US"/>
        </w:rPr>
      </w:pPr>
    </w:p>
    <w:p w14:paraId="6E0F220B" w14:textId="77777777" w:rsidR="00FB6BA6" w:rsidRPr="00FB6BA6" w:rsidRDefault="00FB6BA6" w:rsidP="00FB6BA6">
      <w:pPr>
        <w:suppressAutoHyphens w:val="0"/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4"/>
          <w:szCs w:val="24"/>
          <w:lang w:eastAsia="en-US"/>
        </w:rPr>
      </w:pPr>
    </w:p>
    <w:p w14:paraId="5599E72C" w14:textId="77777777" w:rsidR="00FB6BA6" w:rsidRPr="00FB6BA6" w:rsidRDefault="00FB6BA6" w:rsidP="00FB6BA6">
      <w:pPr>
        <w:suppressAutoHyphens w:val="0"/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4"/>
          <w:szCs w:val="24"/>
          <w:lang w:eastAsia="en-US"/>
        </w:rPr>
      </w:pPr>
    </w:p>
    <w:p w14:paraId="150003B5" w14:textId="036FEE68" w:rsidR="00FB6BA6" w:rsidRDefault="00FB6BA6" w:rsidP="005E4794">
      <w:pPr>
        <w:numPr>
          <w:ilvl w:val="0"/>
          <w:numId w:val="26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B6BA6">
        <w:rPr>
          <w:rFonts w:ascii="Arial" w:hAnsi="Arial" w:cs="Arial"/>
          <w:sz w:val="22"/>
          <w:szCs w:val="22"/>
        </w:rPr>
        <w:t xml:space="preserve">Przedmiotowe zamówienie nie ma charakteru zamówienia publicznego. W związku z tym nie stosują się do niego przepisy ustawy prawo zamówień publicznych dotyczących odwołania. </w:t>
      </w:r>
    </w:p>
    <w:p w14:paraId="0EE2FD70" w14:textId="77777777" w:rsidR="00FB6BA6" w:rsidRDefault="00FB6BA6" w:rsidP="005E4794">
      <w:pPr>
        <w:numPr>
          <w:ilvl w:val="0"/>
          <w:numId w:val="26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B6BA6">
        <w:rPr>
          <w:rFonts w:ascii="Arial" w:hAnsi="Arial" w:cs="Arial"/>
          <w:sz w:val="22"/>
          <w:szCs w:val="22"/>
        </w:rPr>
        <w:t xml:space="preserve">W przypadku niemożności załatwienia sporu polubownie między stronami, można przedłożyć spór sądowi powszechnemu właściwemu dla siedziby Zamawiającego. </w:t>
      </w:r>
    </w:p>
    <w:p w14:paraId="0C466179" w14:textId="4D6AA259" w:rsidR="00FB6BA6" w:rsidRPr="00FB6BA6" w:rsidRDefault="00FB6BA6" w:rsidP="005E4794">
      <w:pPr>
        <w:numPr>
          <w:ilvl w:val="0"/>
          <w:numId w:val="26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B6BA6">
        <w:rPr>
          <w:rFonts w:ascii="Arial" w:hAnsi="Arial" w:cs="Arial"/>
          <w:sz w:val="22"/>
          <w:szCs w:val="22"/>
        </w:rPr>
        <w:t>Sprawa rozstrzygana będzie wg. prawa polskiego.</w:t>
      </w:r>
    </w:p>
    <w:p w14:paraId="68A7DD3D" w14:textId="77777777" w:rsidR="00FB6BA6" w:rsidRPr="00FB6BA6" w:rsidRDefault="00FB6BA6" w:rsidP="00FB6BA6">
      <w:pPr>
        <w:rPr>
          <w:lang w:eastAsia="pl-PL"/>
        </w:rPr>
      </w:pPr>
    </w:p>
    <w:p w14:paraId="1734B3BF" w14:textId="245A196A" w:rsidR="000A0F1B" w:rsidRPr="00F32CCF" w:rsidRDefault="000A0F1B" w:rsidP="00032ACE">
      <w:pPr>
        <w:pStyle w:val="Nagwek1"/>
        <w:spacing w:before="0" w:after="120"/>
        <w:ind w:left="720" w:hanging="720"/>
        <w:jc w:val="both"/>
      </w:pPr>
      <w:bookmarkStart w:id="140" w:name="_Toc114133741"/>
      <w:bookmarkStart w:id="141" w:name="_Toc114134232"/>
      <w:bookmarkStart w:id="142" w:name="_Toc135036186"/>
      <w:r w:rsidRPr="00F32CCF">
        <w:t xml:space="preserve">§ </w:t>
      </w:r>
      <w:r w:rsidR="00393748" w:rsidRPr="00F32CCF">
        <w:t>2</w:t>
      </w:r>
      <w:r w:rsidR="00030E27">
        <w:t>1</w:t>
      </w:r>
      <w:r w:rsidR="00EC4BAB" w:rsidRPr="00F32CCF">
        <w:t xml:space="preserve"> </w:t>
      </w:r>
      <w:r w:rsidRPr="00F32CCF">
        <w:t>Załączniki</w:t>
      </w:r>
      <w:bookmarkEnd w:id="140"/>
      <w:bookmarkEnd w:id="141"/>
      <w:bookmarkEnd w:id="142"/>
    </w:p>
    <w:p w14:paraId="5BE0561D" w14:textId="77777777" w:rsidR="003E3D61" w:rsidRPr="00B82188" w:rsidRDefault="003E3D61" w:rsidP="00AD69B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2188">
        <w:rPr>
          <w:rFonts w:ascii="Arial" w:hAnsi="Arial" w:cs="Arial"/>
          <w:sz w:val="22"/>
          <w:szCs w:val="22"/>
        </w:rPr>
        <w:t xml:space="preserve">Załącznik nr 1 </w:t>
      </w:r>
      <w:r w:rsidR="00A279B5" w:rsidRPr="0050383E">
        <w:rPr>
          <w:rFonts w:ascii="Arial" w:hAnsi="Arial" w:cs="Arial"/>
          <w:sz w:val="22"/>
          <w:szCs w:val="22"/>
        </w:rPr>
        <w:t>Jednolity Europejski Dokument Zamówienia</w:t>
      </w:r>
    </w:p>
    <w:p w14:paraId="6E7595DC" w14:textId="4EC57544" w:rsidR="000824C9" w:rsidRDefault="00142FD0" w:rsidP="00AD69B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96453A">
        <w:rPr>
          <w:rFonts w:ascii="Arial" w:hAnsi="Arial" w:cs="Arial"/>
          <w:sz w:val="22"/>
          <w:szCs w:val="22"/>
        </w:rPr>
        <w:t>2</w:t>
      </w:r>
      <w:r w:rsidR="0096453A" w:rsidRPr="00B82188">
        <w:rPr>
          <w:rFonts w:ascii="Arial" w:hAnsi="Arial" w:cs="Arial"/>
          <w:sz w:val="22"/>
          <w:szCs w:val="22"/>
        </w:rPr>
        <w:t xml:space="preserve"> </w:t>
      </w:r>
      <w:r w:rsidR="000824C9">
        <w:rPr>
          <w:rFonts w:ascii="Arial" w:hAnsi="Arial" w:cs="Arial"/>
          <w:sz w:val="22"/>
          <w:szCs w:val="22"/>
        </w:rPr>
        <w:t>Wzór oświadczenia w sprawie podstaw wykluczenia</w:t>
      </w:r>
    </w:p>
    <w:p w14:paraId="0C0FAB0A" w14:textId="746AA1D2" w:rsidR="003E3D61" w:rsidRDefault="000824C9" w:rsidP="00AD69B8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143" w:name="_GoBack"/>
      <w:r w:rsidRPr="00B82188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96453A">
        <w:rPr>
          <w:rFonts w:ascii="Arial" w:hAnsi="Arial" w:cs="Arial"/>
          <w:sz w:val="22"/>
          <w:szCs w:val="22"/>
        </w:rPr>
        <w:t xml:space="preserve">3 </w:t>
      </w:r>
      <w:r w:rsidR="00C21341">
        <w:rPr>
          <w:rFonts w:ascii="Arial" w:hAnsi="Arial" w:cs="Arial"/>
          <w:sz w:val="22"/>
          <w:szCs w:val="22"/>
        </w:rPr>
        <w:t>W</w:t>
      </w:r>
      <w:r w:rsidR="003E3D61" w:rsidRPr="00B82188">
        <w:rPr>
          <w:rFonts w:ascii="Arial" w:hAnsi="Arial" w:cs="Arial"/>
          <w:sz w:val="22"/>
          <w:szCs w:val="22"/>
        </w:rPr>
        <w:t xml:space="preserve">zór </w:t>
      </w:r>
      <w:r w:rsidR="00D52FBA">
        <w:rPr>
          <w:rFonts w:ascii="Arial" w:hAnsi="Arial" w:cs="Arial"/>
          <w:sz w:val="22"/>
          <w:szCs w:val="22"/>
        </w:rPr>
        <w:t>f</w:t>
      </w:r>
      <w:r w:rsidR="003E3D61" w:rsidRPr="00B82188">
        <w:rPr>
          <w:rFonts w:ascii="Arial" w:hAnsi="Arial" w:cs="Arial"/>
          <w:sz w:val="22"/>
          <w:szCs w:val="22"/>
        </w:rPr>
        <w:t xml:space="preserve">ormularza </w:t>
      </w:r>
      <w:r w:rsidR="00D52FBA">
        <w:rPr>
          <w:rFonts w:ascii="Arial" w:hAnsi="Arial" w:cs="Arial"/>
          <w:sz w:val="22"/>
          <w:szCs w:val="22"/>
        </w:rPr>
        <w:t>o</w:t>
      </w:r>
      <w:r w:rsidR="003E3D61" w:rsidRPr="00B82188">
        <w:rPr>
          <w:rFonts w:ascii="Arial" w:hAnsi="Arial" w:cs="Arial"/>
          <w:sz w:val="22"/>
          <w:szCs w:val="22"/>
        </w:rPr>
        <w:t xml:space="preserve">fertowego </w:t>
      </w:r>
    </w:p>
    <w:bookmarkEnd w:id="143"/>
    <w:p w14:paraId="39CEED66" w14:textId="149614E4" w:rsidR="00FB6BA6" w:rsidRPr="00B82188" w:rsidRDefault="00FB6BA6" w:rsidP="00FB6BA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218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 xml:space="preserve">4 Wykaz zrealizowanych dostaw </w:t>
      </w:r>
    </w:p>
    <w:p w14:paraId="2A74610B" w14:textId="7C03DA9D" w:rsidR="003E3D61" w:rsidRDefault="00142FD0" w:rsidP="00AD69B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82188">
        <w:rPr>
          <w:rFonts w:ascii="Arial" w:hAnsi="Arial" w:cs="Arial"/>
          <w:sz w:val="22"/>
          <w:szCs w:val="22"/>
        </w:rPr>
        <w:t xml:space="preserve">Załącznik nr </w:t>
      </w:r>
      <w:r w:rsidR="0096453A">
        <w:rPr>
          <w:rFonts w:ascii="Arial" w:hAnsi="Arial" w:cs="Arial"/>
          <w:sz w:val="22"/>
          <w:szCs w:val="22"/>
        </w:rPr>
        <w:t xml:space="preserve">5 </w:t>
      </w:r>
      <w:r w:rsidR="00C21341">
        <w:rPr>
          <w:rFonts w:ascii="Arial" w:hAnsi="Arial" w:cs="Arial"/>
          <w:sz w:val="22"/>
          <w:szCs w:val="22"/>
        </w:rPr>
        <w:t>W</w:t>
      </w:r>
      <w:r w:rsidR="003E3D61" w:rsidRPr="00B82188">
        <w:rPr>
          <w:rFonts w:ascii="Arial" w:hAnsi="Arial" w:cs="Arial"/>
          <w:sz w:val="22"/>
          <w:szCs w:val="22"/>
        </w:rPr>
        <w:t>zór umowy</w:t>
      </w:r>
    </w:p>
    <w:p w14:paraId="133ACE1F" w14:textId="1667B455" w:rsidR="00030E27" w:rsidRDefault="00030E27" w:rsidP="00030E27">
      <w:pPr>
        <w:spacing w:after="120"/>
        <w:jc w:val="both"/>
        <w:rPr>
          <w:ins w:id="144" w:author="Zbigniew Obłoza" w:date="2022-03-04T12:18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 Klauzula informacyjna w sprawie RODO</w:t>
      </w:r>
    </w:p>
    <w:p w14:paraId="237DEB36" w14:textId="3759C670" w:rsidR="00D6791D" w:rsidRDefault="00D6791D" w:rsidP="00030E27">
      <w:pPr>
        <w:spacing w:after="120"/>
        <w:jc w:val="both"/>
        <w:rPr>
          <w:rFonts w:ascii="Arial" w:hAnsi="Arial" w:cs="Arial"/>
          <w:sz w:val="22"/>
          <w:szCs w:val="22"/>
        </w:rPr>
      </w:pPr>
      <w:ins w:id="145" w:author="Zbigniew Obłoza" w:date="2022-03-04T12:18:00Z">
        <w:r>
          <w:rPr>
            <w:rFonts w:ascii="Arial" w:hAnsi="Arial" w:cs="Arial"/>
            <w:sz w:val="22"/>
            <w:szCs w:val="22"/>
          </w:rPr>
          <w:t>Załącznik nr 7 Sk</w:t>
        </w:r>
      </w:ins>
      <w:ins w:id="146" w:author="Zbigniew Obłoza" w:date="2022-03-04T12:19:00Z">
        <w:r w:rsidRPr="00D6791D">
          <w:rPr>
            <w:rFonts w:ascii="Arial" w:hAnsi="Arial" w:cs="Arial"/>
            <w:sz w:val="22"/>
            <w:szCs w:val="22"/>
            <w:rPrChange w:id="147" w:author="Zbigniew Obłoza" w:date="2022-03-04T12:19:00Z">
              <w:rPr/>
            </w:rPrChange>
          </w:rPr>
          <w:t>rócona</w:t>
        </w:r>
        <w:r>
          <w:t xml:space="preserve"> </w:t>
        </w:r>
        <w:r w:rsidRPr="00D6791D">
          <w:rPr>
            <w:rFonts w:ascii="Arial" w:hAnsi="Arial" w:cs="Arial"/>
            <w:sz w:val="22"/>
            <w:szCs w:val="22"/>
          </w:rPr>
          <w:t>inf</w:t>
        </w:r>
        <w:r>
          <w:rPr>
            <w:rFonts w:ascii="Arial" w:hAnsi="Arial" w:cs="Arial"/>
            <w:sz w:val="22"/>
            <w:szCs w:val="22"/>
          </w:rPr>
          <w:t xml:space="preserve">ormacja </w:t>
        </w:r>
        <w:r w:rsidRPr="00D6791D">
          <w:rPr>
            <w:rFonts w:ascii="Arial" w:hAnsi="Arial" w:cs="Arial"/>
            <w:sz w:val="22"/>
            <w:szCs w:val="22"/>
          </w:rPr>
          <w:t xml:space="preserve">na temat sposobu </w:t>
        </w:r>
        <w:r>
          <w:rPr>
            <w:rFonts w:ascii="Arial" w:hAnsi="Arial" w:cs="Arial"/>
            <w:sz w:val="22"/>
            <w:szCs w:val="22"/>
          </w:rPr>
          <w:t xml:space="preserve">szyfrowania i </w:t>
        </w:r>
        <w:r w:rsidRPr="00D6791D">
          <w:rPr>
            <w:rFonts w:ascii="Arial" w:hAnsi="Arial" w:cs="Arial"/>
            <w:sz w:val="22"/>
            <w:szCs w:val="22"/>
          </w:rPr>
          <w:t>składania ofert.</w:t>
        </w:r>
      </w:ins>
    </w:p>
    <w:p w14:paraId="4DBBA409" w14:textId="6EF64B22" w:rsidR="009B29B1" w:rsidRPr="00B82188" w:rsidRDefault="009B29B1" w:rsidP="00AD69B8">
      <w:pPr>
        <w:spacing w:after="120"/>
        <w:jc w:val="both"/>
        <w:rPr>
          <w:rFonts w:ascii="Arial" w:hAnsi="Arial" w:cs="Arial"/>
          <w:sz w:val="22"/>
          <w:szCs w:val="22"/>
        </w:rPr>
      </w:pPr>
    </w:p>
    <w:sectPr w:rsidR="009B29B1" w:rsidRPr="00B82188" w:rsidSect="009E6D96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7BE36" w14:textId="77777777" w:rsidR="00C9160E" w:rsidRDefault="00C9160E" w:rsidP="000A0F1B">
      <w:r>
        <w:separator/>
      </w:r>
    </w:p>
  </w:endnote>
  <w:endnote w:type="continuationSeparator" w:id="0">
    <w:p w14:paraId="79B8FB4F" w14:textId="77777777" w:rsidR="00C9160E" w:rsidRDefault="00C9160E" w:rsidP="000A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Sans">
    <w:charset w:val="00"/>
    <w:family w:val="auto"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00633" w14:textId="77777777" w:rsidR="00C9160E" w:rsidRDefault="00C9160E" w:rsidP="000A0F1B">
      <w:r>
        <w:separator/>
      </w:r>
    </w:p>
  </w:footnote>
  <w:footnote w:type="continuationSeparator" w:id="0">
    <w:p w14:paraId="7C5F5547" w14:textId="77777777" w:rsidR="00C9160E" w:rsidRDefault="00C9160E" w:rsidP="000A0F1B">
      <w:r>
        <w:continuationSeparator/>
      </w:r>
    </w:p>
  </w:footnote>
  <w:footnote w:id="1">
    <w:p w14:paraId="4F6FB1D9" w14:textId="35C2F76A" w:rsidR="00510409" w:rsidRDefault="00510409" w:rsidP="00A021D3">
      <w:pPr>
        <w:pStyle w:val="NormalStyle"/>
        <w:jc w:val="both"/>
      </w:pPr>
      <w:r>
        <w:rPr>
          <w:rStyle w:val="Odwoanieprzypisudolnego"/>
        </w:rPr>
        <w:footnoteRef/>
      </w:r>
      <w:r>
        <w:t xml:space="preserve"> </w:t>
      </w:r>
      <w:r w:rsidRPr="00A021D3">
        <w:rPr>
          <w:i/>
        </w:rPr>
        <w:t xml:space="preserve">Szczegółowe wymagania określone są w </w:t>
      </w:r>
      <w:r w:rsidRPr="00A021D3">
        <w:rPr>
          <w:i/>
          <w:color w:val="000000"/>
        </w:rPr>
        <w:t>Rozporządzeniu Ministra Rozwoju, Pracy I Technologii z dnia 23 grudnia 2020 r. w sprawie podmiotowych środków dowodowych oraz innych dokumentów lub oświadczeń, jakich może żądać zamawiający od wykonawcy</w:t>
      </w:r>
      <w:r w:rsidRPr="00A021D3">
        <w:t xml:space="preserve"> </w:t>
      </w:r>
      <w:r>
        <w:t xml:space="preserve">(Dz.U.2020.2415).  </w:t>
      </w:r>
    </w:p>
    <w:p w14:paraId="7799AD17" w14:textId="32A44CCB" w:rsidR="00510409" w:rsidRDefault="00510409" w:rsidP="00A021D3">
      <w:pPr>
        <w:spacing w:before="80"/>
        <w:jc w:val="center"/>
      </w:pPr>
    </w:p>
  </w:footnote>
  <w:footnote w:id="2">
    <w:p w14:paraId="440A7B8F" w14:textId="4B25C32E" w:rsidR="00510409" w:rsidRPr="00CC1072" w:rsidRDefault="00510409" w:rsidP="00184A79">
      <w:pPr>
        <w:spacing w:before="146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Tj. </w:t>
      </w:r>
      <w:r w:rsidRPr="00CC1072">
        <w:rPr>
          <w:i/>
          <w:color w:val="000000"/>
          <w:sz w:val="18"/>
        </w:rPr>
        <w:t>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ECCB94E" w14:textId="6E5C5A97" w:rsidR="00510409" w:rsidRDefault="00510409">
      <w:pPr>
        <w:pStyle w:val="Tekstprzypisudolnego"/>
      </w:pPr>
    </w:p>
  </w:footnote>
  <w:footnote w:id="3">
    <w:p w14:paraId="1640DE62" w14:textId="5AC86DA6" w:rsidR="00510409" w:rsidRPr="00A2731B" w:rsidRDefault="00510409" w:rsidP="00A75EAC">
      <w:pPr>
        <w:pStyle w:val="Tekstprzypisudolnego"/>
        <w:spacing w:line="240" w:lineRule="auto"/>
        <w:ind w:left="142" w:hanging="142"/>
        <w:rPr>
          <w:szCs w:val="16"/>
        </w:rPr>
      </w:pPr>
      <w:r w:rsidRPr="00A2731B">
        <w:rPr>
          <w:rStyle w:val="Odwoanieprzypisudolnego"/>
          <w:szCs w:val="16"/>
        </w:rPr>
        <w:footnoteRef/>
      </w:r>
      <w:r w:rsidRPr="00A2731B">
        <w:rPr>
          <w:szCs w:val="16"/>
        </w:rPr>
        <w:t xml:space="preserve"> Zamawiający określając dopuszczalne formaty danych korzysta z katalogu formatów wskazanych w załączniku nr 2</w:t>
      </w:r>
      <w:r>
        <w:rPr>
          <w:szCs w:val="16"/>
        </w:rPr>
        <w:t>,</w:t>
      </w:r>
      <w:r w:rsidRPr="00A2731B">
        <w:rPr>
          <w:szCs w:val="16"/>
        </w:rPr>
        <w:t xml:space="preserve"> </w:t>
      </w:r>
      <w:r>
        <w:rPr>
          <w:szCs w:val="16"/>
        </w:rPr>
        <w:t xml:space="preserve">z uwzględnieniem charakteru postpowania i żądanych informacji, </w:t>
      </w:r>
      <w:r w:rsidRPr="00A2731B">
        <w:rPr>
          <w:szCs w:val="16"/>
        </w:rPr>
        <w:t xml:space="preserve">do Rozporządzenia Rady Ministrów z dnia 12 kwietnia 2012 r. </w:t>
      </w:r>
      <w:r w:rsidRPr="00A2731B">
        <w:rPr>
          <w:i/>
          <w:szCs w:val="16"/>
        </w:rPr>
        <w:t xml:space="preserve">w sprawie Krajowych Ram Interoperacyjności, minimalnych wymagań dla rejestrów publicznych i wymiany informacji w postaci elektronicznej oraz minimalnych wymagań dla systemów teleinformatycznych. </w:t>
      </w:r>
      <w:r>
        <w:rPr>
          <w:szCs w:val="16"/>
        </w:rPr>
        <w:t>Zamawiający dopuszcza również inne formaty wskazane w Rozporządzeniu,.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CBDD0" w14:textId="1A67FFF7" w:rsidR="00510409" w:rsidRDefault="00C9160E">
    <w:pPr>
      <w:pStyle w:val="Nagwek"/>
    </w:pPr>
    <w:sdt>
      <w:sdtPr>
        <w:id w:val="501171419"/>
        <w:docPartObj>
          <w:docPartGallery w:val="Page Numbers (Margins)"/>
          <w:docPartUnique/>
        </w:docPartObj>
      </w:sdtPr>
      <w:sdtEndPr/>
      <w:sdtContent>
        <w:r w:rsidR="0051040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1004811" wp14:editId="42D97B0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6B3B4" w14:textId="0447168C" w:rsidR="00510409" w:rsidRDefault="0051040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91528C" w:rsidRPr="0091528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004811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B76B3B4" w14:textId="0447168C" w:rsidR="00510409" w:rsidRDefault="0051040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91528C" w:rsidRPr="0091528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6EC6">
      <w:rPr>
        <w:rFonts w:ascii="Arial" w:hAnsi="Arial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22D35B1C" wp14:editId="215AF360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852839" cy="953640"/>
          <wp:effectExtent l="0" t="0" r="4411" b="0"/>
          <wp:wrapTopAndBottom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839" cy="953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3B2"/>
    <w:multiLevelType w:val="multilevel"/>
    <w:tmpl w:val="58BE0546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924" w:hanging="357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57" w:hanging="35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7659E5"/>
    <w:multiLevelType w:val="hybridMultilevel"/>
    <w:tmpl w:val="A1E4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768F7"/>
    <w:multiLevelType w:val="hybridMultilevel"/>
    <w:tmpl w:val="FD3A22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8E427D"/>
    <w:multiLevelType w:val="multilevel"/>
    <w:tmpl w:val="128E2AF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D9B7D89"/>
    <w:multiLevelType w:val="hybridMultilevel"/>
    <w:tmpl w:val="6C2A2A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32C1522"/>
    <w:multiLevelType w:val="hybridMultilevel"/>
    <w:tmpl w:val="C14C04F2"/>
    <w:lvl w:ilvl="0" w:tplc="FC52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FE2871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638DC"/>
    <w:multiLevelType w:val="multilevel"/>
    <w:tmpl w:val="2DDCCBE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433831"/>
    <w:multiLevelType w:val="hybridMultilevel"/>
    <w:tmpl w:val="FAC88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56D2C"/>
    <w:multiLevelType w:val="hybridMultilevel"/>
    <w:tmpl w:val="F36AB200"/>
    <w:lvl w:ilvl="0" w:tplc="C29EB166">
      <w:start w:val="9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41080"/>
    <w:multiLevelType w:val="hybridMultilevel"/>
    <w:tmpl w:val="FD3A22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EF72D7"/>
    <w:multiLevelType w:val="multilevel"/>
    <w:tmpl w:val="E4366C3E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 w15:restartNumberingAfterBreak="0">
    <w:nsid w:val="3BEE4D57"/>
    <w:multiLevelType w:val="multilevel"/>
    <w:tmpl w:val="A3928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A2EB0"/>
    <w:multiLevelType w:val="multilevel"/>
    <w:tmpl w:val="A3FC85F6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3FB542CD"/>
    <w:multiLevelType w:val="hybridMultilevel"/>
    <w:tmpl w:val="F7426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483857BB"/>
    <w:multiLevelType w:val="hybridMultilevel"/>
    <w:tmpl w:val="27DCA1F2"/>
    <w:lvl w:ilvl="0" w:tplc="675CC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6740"/>
        </w:tabs>
        <w:ind w:left="67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E10A3D"/>
    <w:multiLevelType w:val="multilevel"/>
    <w:tmpl w:val="E49E20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C7025B5"/>
    <w:multiLevelType w:val="multilevel"/>
    <w:tmpl w:val="76E493D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18" w15:restartNumberingAfterBreak="0">
    <w:nsid w:val="5342509E"/>
    <w:multiLevelType w:val="hybridMultilevel"/>
    <w:tmpl w:val="1FD69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54525"/>
    <w:multiLevelType w:val="multilevel"/>
    <w:tmpl w:val="D9D8ED96"/>
    <w:lvl w:ilvl="0">
      <w:start w:val="1"/>
      <w:numFmt w:val="decimal"/>
      <w:lvlText w:val="%1)"/>
      <w:lvlJc w:val="left"/>
      <w:pPr>
        <w:ind w:left="705" w:hanging="360"/>
      </w:pPr>
    </w:lvl>
    <w:lvl w:ilvl="1">
      <w:start w:val="1"/>
      <w:numFmt w:val="lowerLetter"/>
      <w:lvlText w:val="%2)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5E4959EB"/>
    <w:multiLevelType w:val="multilevel"/>
    <w:tmpl w:val="256E3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963B7"/>
    <w:multiLevelType w:val="multilevel"/>
    <w:tmpl w:val="705CFAE0"/>
    <w:styleLink w:val="WW8Num38"/>
    <w:lvl w:ilvl="0">
      <w:start w:val="1"/>
      <w:numFmt w:val="decimal"/>
      <w:lvlText w:val="%1)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righ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C02528C"/>
    <w:multiLevelType w:val="multilevel"/>
    <w:tmpl w:val="256E3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0088B"/>
    <w:multiLevelType w:val="hybridMultilevel"/>
    <w:tmpl w:val="C14C04F2"/>
    <w:lvl w:ilvl="0" w:tplc="FC529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FE287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F1D9B"/>
    <w:multiLevelType w:val="hybridMultilevel"/>
    <w:tmpl w:val="A1E4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1039F"/>
    <w:multiLevelType w:val="multilevel"/>
    <w:tmpl w:val="58BE0546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924" w:hanging="357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57" w:hanging="35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0"/>
  </w:num>
  <w:num w:numId="5">
    <w:abstractNumId w:val="14"/>
  </w:num>
  <w:num w:numId="6">
    <w:abstractNumId w:val="21"/>
  </w:num>
  <w:num w:numId="7">
    <w:abstractNumId w:val="12"/>
  </w:num>
  <w:num w:numId="8">
    <w:abstractNumId w:val="3"/>
  </w:num>
  <w:num w:numId="9">
    <w:abstractNumId w:val="1"/>
  </w:num>
  <w:num w:numId="10">
    <w:abstractNumId w:val="13"/>
  </w:num>
  <w:num w:numId="11">
    <w:abstractNumId w:val="23"/>
  </w:num>
  <w:num w:numId="12">
    <w:abstractNumId w:val="9"/>
  </w:num>
  <w:num w:numId="13">
    <w:abstractNumId w:val="18"/>
  </w:num>
  <w:num w:numId="14">
    <w:abstractNumId w:val="6"/>
  </w:num>
  <w:num w:numId="15">
    <w:abstractNumId w:val="19"/>
  </w:num>
  <w:num w:numId="16">
    <w:abstractNumId w:val="25"/>
  </w:num>
  <w:num w:numId="17">
    <w:abstractNumId w:val="11"/>
  </w:num>
  <w:num w:numId="18">
    <w:abstractNumId w:val="22"/>
  </w:num>
  <w:num w:numId="19">
    <w:abstractNumId w:val="24"/>
  </w:num>
  <w:num w:numId="20">
    <w:abstractNumId w:val="5"/>
  </w:num>
  <w:num w:numId="21">
    <w:abstractNumId w:val="8"/>
  </w:num>
  <w:num w:numId="22">
    <w:abstractNumId w:val="0"/>
  </w:num>
  <w:num w:numId="23">
    <w:abstractNumId w:val="7"/>
  </w:num>
  <w:num w:numId="24">
    <w:abstractNumId w:val="4"/>
  </w:num>
  <w:num w:numId="25">
    <w:abstractNumId w:val="16"/>
  </w:num>
  <w:num w:numId="26">
    <w:abstractNumId w:val="20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bigniew Obłoza">
    <w15:presenceInfo w15:providerId="None" w15:userId="Zbigniew Obłoza"/>
  </w15:person>
  <w15:person w15:author="Asia">
    <w15:presenceInfo w15:providerId="None" w15:userId="As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1B"/>
    <w:rsid w:val="00003211"/>
    <w:rsid w:val="00005992"/>
    <w:rsid w:val="00005B1E"/>
    <w:rsid w:val="00012691"/>
    <w:rsid w:val="00030E27"/>
    <w:rsid w:val="00031CC3"/>
    <w:rsid w:val="00032ACE"/>
    <w:rsid w:val="000345E5"/>
    <w:rsid w:val="00046AE1"/>
    <w:rsid w:val="00050C20"/>
    <w:rsid w:val="00051F09"/>
    <w:rsid w:val="00052A0A"/>
    <w:rsid w:val="00055F15"/>
    <w:rsid w:val="000664C7"/>
    <w:rsid w:val="00067828"/>
    <w:rsid w:val="00072B13"/>
    <w:rsid w:val="000759C6"/>
    <w:rsid w:val="000801EE"/>
    <w:rsid w:val="00081A8E"/>
    <w:rsid w:val="000824C9"/>
    <w:rsid w:val="00082844"/>
    <w:rsid w:val="00083CCA"/>
    <w:rsid w:val="00086185"/>
    <w:rsid w:val="00086F0B"/>
    <w:rsid w:val="00091B50"/>
    <w:rsid w:val="00091CF2"/>
    <w:rsid w:val="000939E8"/>
    <w:rsid w:val="000956BB"/>
    <w:rsid w:val="00096E28"/>
    <w:rsid w:val="00097FFD"/>
    <w:rsid w:val="000A0642"/>
    <w:rsid w:val="000A0F1B"/>
    <w:rsid w:val="000A1605"/>
    <w:rsid w:val="000A3172"/>
    <w:rsid w:val="000A398E"/>
    <w:rsid w:val="000A3A21"/>
    <w:rsid w:val="000A690B"/>
    <w:rsid w:val="000A710E"/>
    <w:rsid w:val="000B5274"/>
    <w:rsid w:val="000B5ACF"/>
    <w:rsid w:val="000C29CB"/>
    <w:rsid w:val="000C6E87"/>
    <w:rsid w:val="000D5188"/>
    <w:rsid w:val="000D6678"/>
    <w:rsid w:val="000E1B9B"/>
    <w:rsid w:val="000E5707"/>
    <w:rsid w:val="000F258D"/>
    <w:rsid w:val="000F2EF4"/>
    <w:rsid w:val="000F7D40"/>
    <w:rsid w:val="00101072"/>
    <w:rsid w:val="001015D1"/>
    <w:rsid w:val="00102BBA"/>
    <w:rsid w:val="00105276"/>
    <w:rsid w:val="00105A39"/>
    <w:rsid w:val="0011067E"/>
    <w:rsid w:val="00111136"/>
    <w:rsid w:val="0011335F"/>
    <w:rsid w:val="00116850"/>
    <w:rsid w:val="0012103A"/>
    <w:rsid w:val="00125B2D"/>
    <w:rsid w:val="001264EA"/>
    <w:rsid w:val="0012657A"/>
    <w:rsid w:val="001270C4"/>
    <w:rsid w:val="00133C1D"/>
    <w:rsid w:val="00133F57"/>
    <w:rsid w:val="00134117"/>
    <w:rsid w:val="00142FD0"/>
    <w:rsid w:val="00150216"/>
    <w:rsid w:val="00154087"/>
    <w:rsid w:val="00154A8D"/>
    <w:rsid w:val="001551AA"/>
    <w:rsid w:val="00156013"/>
    <w:rsid w:val="00156A43"/>
    <w:rsid w:val="00156C42"/>
    <w:rsid w:val="0016313A"/>
    <w:rsid w:val="00165E88"/>
    <w:rsid w:val="001673E1"/>
    <w:rsid w:val="00167C58"/>
    <w:rsid w:val="001727F0"/>
    <w:rsid w:val="00172B9C"/>
    <w:rsid w:val="00174916"/>
    <w:rsid w:val="00174EB3"/>
    <w:rsid w:val="0017511A"/>
    <w:rsid w:val="001762F3"/>
    <w:rsid w:val="0017716D"/>
    <w:rsid w:val="00182D13"/>
    <w:rsid w:val="0018457C"/>
    <w:rsid w:val="00184A79"/>
    <w:rsid w:val="00186BD9"/>
    <w:rsid w:val="00190B31"/>
    <w:rsid w:val="001926C7"/>
    <w:rsid w:val="001948C0"/>
    <w:rsid w:val="0019582A"/>
    <w:rsid w:val="0019755F"/>
    <w:rsid w:val="001A1FF4"/>
    <w:rsid w:val="001A3246"/>
    <w:rsid w:val="001A4408"/>
    <w:rsid w:val="001A5A63"/>
    <w:rsid w:val="001A5BC1"/>
    <w:rsid w:val="001B0F96"/>
    <w:rsid w:val="001B12C9"/>
    <w:rsid w:val="001B19F9"/>
    <w:rsid w:val="001C6F99"/>
    <w:rsid w:val="001C7AB3"/>
    <w:rsid w:val="001D1D32"/>
    <w:rsid w:val="001D49AC"/>
    <w:rsid w:val="001E0B7B"/>
    <w:rsid w:val="001E1627"/>
    <w:rsid w:val="001F1F98"/>
    <w:rsid w:val="001F22E0"/>
    <w:rsid w:val="001F27C9"/>
    <w:rsid w:val="00211EA7"/>
    <w:rsid w:val="00212F15"/>
    <w:rsid w:val="00215560"/>
    <w:rsid w:val="00215F55"/>
    <w:rsid w:val="00223428"/>
    <w:rsid w:val="0023489D"/>
    <w:rsid w:val="00242ECE"/>
    <w:rsid w:val="0024435F"/>
    <w:rsid w:val="002471F9"/>
    <w:rsid w:val="00251D5A"/>
    <w:rsid w:val="002525D4"/>
    <w:rsid w:val="00253361"/>
    <w:rsid w:val="00255343"/>
    <w:rsid w:val="0026127F"/>
    <w:rsid w:val="00261478"/>
    <w:rsid w:val="00261CB7"/>
    <w:rsid w:val="00273C9E"/>
    <w:rsid w:val="00280B9F"/>
    <w:rsid w:val="002821B4"/>
    <w:rsid w:val="002830A4"/>
    <w:rsid w:val="0029033F"/>
    <w:rsid w:val="002A0EC0"/>
    <w:rsid w:val="002A35D0"/>
    <w:rsid w:val="002A3815"/>
    <w:rsid w:val="002B061C"/>
    <w:rsid w:val="002B09EC"/>
    <w:rsid w:val="002B495F"/>
    <w:rsid w:val="002B6FC6"/>
    <w:rsid w:val="002B7A5F"/>
    <w:rsid w:val="002C1752"/>
    <w:rsid w:val="002C205C"/>
    <w:rsid w:val="002C281E"/>
    <w:rsid w:val="002C3086"/>
    <w:rsid w:val="002C681B"/>
    <w:rsid w:val="002D41E8"/>
    <w:rsid w:val="002D4910"/>
    <w:rsid w:val="002D5484"/>
    <w:rsid w:val="002D6007"/>
    <w:rsid w:val="002E126E"/>
    <w:rsid w:val="002E4CA6"/>
    <w:rsid w:val="002E5683"/>
    <w:rsid w:val="002E5CB1"/>
    <w:rsid w:val="002E68DA"/>
    <w:rsid w:val="002E7616"/>
    <w:rsid w:val="002E7EF3"/>
    <w:rsid w:val="002F0631"/>
    <w:rsid w:val="002F5DBB"/>
    <w:rsid w:val="002F60EA"/>
    <w:rsid w:val="003010D9"/>
    <w:rsid w:val="003043AA"/>
    <w:rsid w:val="00304939"/>
    <w:rsid w:val="003076B7"/>
    <w:rsid w:val="003167BD"/>
    <w:rsid w:val="00321E2D"/>
    <w:rsid w:val="003261BE"/>
    <w:rsid w:val="00331C58"/>
    <w:rsid w:val="00333088"/>
    <w:rsid w:val="0033356D"/>
    <w:rsid w:val="00335CB9"/>
    <w:rsid w:val="0033692D"/>
    <w:rsid w:val="00340CCA"/>
    <w:rsid w:val="00342EB1"/>
    <w:rsid w:val="00343A77"/>
    <w:rsid w:val="00344F1C"/>
    <w:rsid w:val="00345F18"/>
    <w:rsid w:val="0034731E"/>
    <w:rsid w:val="00350127"/>
    <w:rsid w:val="003611C6"/>
    <w:rsid w:val="00372B9E"/>
    <w:rsid w:val="0037567F"/>
    <w:rsid w:val="0037747D"/>
    <w:rsid w:val="00382CAC"/>
    <w:rsid w:val="00383468"/>
    <w:rsid w:val="00384C57"/>
    <w:rsid w:val="003872D2"/>
    <w:rsid w:val="00391ED5"/>
    <w:rsid w:val="00393748"/>
    <w:rsid w:val="00395134"/>
    <w:rsid w:val="00395F23"/>
    <w:rsid w:val="00397F4C"/>
    <w:rsid w:val="003A3CDA"/>
    <w:rsid w:val="003A4A3C"/>
    <w:rsid w:val="003A7B9B"/>
    <w:rsid w:val="003B1EB1"/>
    <w:rsid w:val="003B21E8"/>
    <w:rsid w:val="003B2441"/>
    <w:rsid w:val="003C0256"/>
    <w:rsid w:val="003C1516"/>
    <w:rsid w:val="003C380E"/>
    <w:rsid w:val="003C3A35"/>
    <w:rsid w:val="003C6301"/>
    <w:rsid w:val="003D15E9"/>
    <w:rsid w:val="003D190F"/>
    <w:rsid w:val="003E2107"/>
    <w:rsid w:val="003E2E59"/>
    <w:rsid w:val="003E3D61"/>
    <w:rsid w:val="003E7745"/>
    <w:rsid w:val="003F36B8"/>
    <w:rsid w:val="003F55B3"/>
    <w:rsid w:val="004002E4"/>
    <w:rsid w:val="00400303"/>
    <w:rsid w:val="00401370"/>
    <w:rsid w:val="00401C34"/>
    <w:rsid w:val="004028E9"/>
    <w:rsid w:val="00402AF4"/>
    <w:rsid w:val="00407A04"/>
    <w:rsid w:val="004154CF"/>
    <w:rsid w:val="00422509"/>
    <w:rsid w:val="00427539"/>
    <w:rsid w:val="004278F2"/>
    <w:rsid w:val="00430A58"/>
    <w:rsid w:val="00433ECC"/>
    <w:rsid w:val="004366E8"/>
    <w:rsid w:val="0044106B"/>
    <w:rsid w:val="00445531"/>
    <w:rsid w:val="00450BBF"/>
    <w:rsid w:val="00452898"/>
    <w:rsid w:val="004529CA"/>
    <w:rsid w:val="00456235"/>
    <w:rsid w:val="00462CDE"/>
    <w:rsid w:val="00462E3C"/>
    <w:rsid w:val="00464E12"/>
    <w:rsid w:val="00466851"/>
    <w:rsid w:val="00467BBB"/>
    <w:rsid w:val="00481CED"/>
    <w:rsid w:val="0048423A"/>
    <w:rsid w:val="004858A3"/>
    <w:rsid w:val="00486D00"/>
    <w:rsid w:val="00486E11"/>
    <w:rsid w:val="00490085"/>
    <w:rsid w:val="0049182E"/>
    <w:rsid w:val="00495290"/>
    <w:rsid w:val="004A395D"/>
    <w:rsid w:val="004A5DEB"/>
    <w:rsid w:val="004A5F0A"/>
    <w:rsid w:val="004B252E"/>
    <w:rsid w:val="004B2795"/>
    <w:rsid w:val="004B5B00"/>
    <w:rsid w:val="004C03B6"/>
    <w:rsid w:val="004C2645"/>
    <w:rsid w:val="004C739A"/>
    <w:rsid w:val="004D2914"/>
    <w:rsid w:val="004D3981"/>
    <w:rsid w:val="004D69CC"/>
    <w:rsid w:val="004D7ACD"/>
    <w:rsid w:val="004D7DFF"/>
    <w:rsid w:val="004E141C"/>
    <w:rsid w:val="004E175C"/>
    <w:rsid w:val="004E7428"/>
    <w:rsid w:val="004E74CF"/>
    <w:rsid w:val="004E7D45"/>
    <w:rsid w:val="00500786"/>
    <w:rsid w:val="00505268"/>
    <w:rsid w:val="005065CB"/>
    <w:rsid w:val="00510409"/>
    <w:rsid w:val="00524FD4"/>
    <w:rsid w:val="005340AE"/>
    <w:rsid w:val="00541FBD"/>
    <w:rsid w:val="0054379C"/>
    <w:rsid w:val="00543DAC"/>
    <w:rsid w:val="00543E4B"/>
    <w:rsid w:val="0054558C"/>
    <w:rsid w:val="005474FE"/>
    <w:rsid w:val="005477FE"/>
    <w:rsid w:val="005647ED"/>
    <w:rsid w:val="00567557"/>
    <w:rsid w:val="0058045F"/>
    <w:rsid w:val="00580DAE"/>
    <w:rsid w:val="005824A4"/>
    <w:rsid w:val="00584F91"/>
    <w:rsid w:val="005A4199"/>
    <w:rsid w:val="005A4F79"/>
    <w:rsid w:val="005B2A01"/>
    <w:rsid w:val="005B3D39"/>
    <w:rsid w:val="005B6BB6"/>
    <w:rsid w:val="005B6C5D"/>
    <w:rsid w:val="005C2782"/>
    <w:rsid w:val="005C78F4"/>
    <w:rsid w:val="005E2C67"/>
    <w:rsid w:val="005E3DB0"/>
    <w:rsid w:val="005E4794"/>
    <w:rsid w:val="005E650B"/>
    <w:rsid w:val="005F0061"/>
    <w:rsid w:val="005F17D9"/>
    <w:rsid w:val="005F1AA1"/>
    <w:rsid w:val="005F2ED3"/>
    <w:rsid w:val="005F3C21"/>
    <w:rsid w:val="005F79FF"/>
    <w:rsid w:val="0060553A"/>
    <w:rsid w:val="00606B50"/>
    <w:rsid w:val="00621F03"/>
    <w:rsid w:val="00630563"/>
    <w:rsid w:val="00631406"/>
    <w:rsid w:val="0063582E"/>
    <w:rsid w:val="00641C97"/>
    <w:rsid w:val="00641F13"/>
    <w:rsid w:val="0064260B"/>
    <w:rsid w:val="00647960"/>
    <w:rsid w:val="00647C5E"/>
    <w:rsid w:val="00660034"/>
    <w:rsid w:val="0066332B"/>
    <w:rsid w:val="006652DC"/>
    <w:rsid w:val="0066547B"/>
    <w:rsid w:val="00670BD4"/>
    <w:rsid w:val="006737FF"/>
    <w:rsid w:val="00676F6A"/>
    <w:rsid w:val="00690D6F"/>
    <w:rsid w:val="006923B8"/>
    <w:rsid w:val="00696011"/>
    <w:rsid w:val="006A2B84"/>
    <w:rsid w:val="006A353C"/>
    <w:rsid w:val="006A4141"/>
    <w:rsid w:val="006B4E13"/>
    <w:rsid w:val="006B554E"/>
    <w:rsid w:val="006D1715"/>
    <w:rsid w:val="006D1C81"/>
    <w:rsid w:val="006D2146"/>
    <w:rsid w:val="006D2C38"/>
    <w:rsid w:val="006D2CE3"/>
    <w:rsid w:val="006E0854"/>
    <w:rsid w:val="006E22D4"/>
    <w:rsid w:val="006E6D86"/>
    <w:rsid w:val="006F5851"/>
    <w:rsid w:val="007044CF"/>
    <w:rsid w:val="007124F8"/>
    <w:rsid w:val="007153D0"/>
    <w:rsid w:val="00715CE5"/>
    <w:rsid w:val="00717163"/>
    <w:rsid w:val="007174B0"/>
    <w:rsid w:val="007242AB"/>
    <w:rsid w:val="007300D9"/>
    <w:rsid w:val="00734291"/>
    <w:rsid w:val="00737F76"/>
    <w:rsid w:val="00742882"/>
    <w:rsid w:val="007450DF"/>
    <w:rsid w:val="007519E3"/>
    <w:rsid w:val="00753C36"/>
    <w:rsid w:val="007541A1"/>
    <w:rsid w:val="007652DD"/>
    <w:rsid w:val="00765DD5"/>
    <w:rsid w:val="00767708"/>
    <w:rsid w:val="00773CB7"/>
    <w:rsid w:val="007742BE"/>
    <w:rsid w:val="007744F8"/>
    <w:rsid w:val="00777542"/>
    <w:rsid w:val="00780950"/>
    <w:rsid w:val="00781ECB"/>
    <w:rsid w:val="00782ED0"/>
    <w:rsid w:val="007A52BD"/>
    <w:rsid w:val="007B32A3"/>
    <w:rsid w:val="007B437A"/>
    <w:rsid w:val="007C1981"/>
    <w:rsid w:val="007C22D9"/>
    <w:rsid w:val="007C64D2"/>
    <w:rsid w:val="007D0F2A"/>
    <w:rsid w:val="007D13FD"/>
    <w:rsid w:val="007D439D"/>
    <w:rsid w:val="007D5869"/>
    <w:rsid w:val="007E0398"/>
    <w:rsid w:val="007E25AB"/>
    <w:rsid w:val="007E412B"/>
    <w:rsid w:val="007E43C0"/>
    <w:rsid w:val="007E762F"/>
    <w:rsid w:val="007F2F6F"/>
    <w:rsid w:val="007F4959"/>
    <w:rsid w:val="007F564E"/>
    <w:rsid w:val="00803685"/>
    <w:rsid w:val="00807180"/>
    <w:rsid w:val="0080748B"/>
    <w:rsid w:val="008217AE"/>
    <w:rsid w:val="00823253"/>
    <w:rsid w:val="00823B2A"/>
    <w:rsid w:val="008302BF"/>
    <w:rsid w:val="00834A42"/>
    <w:rsid w:val="0084145C"/>
    <w:rsid w:val="0087067D"/>
    <w:rsid w:val="0087381C"/>
    <w:rsid w:val="00880541"/>
    <w:rsid w:val="0088604E"/>
    <w:rsid w:val="008879D4"/>
    <w:rsid w:val="00887B1B"/>
    <w:rsid w:val="00890FBD"/>
    <w:rsid w:val="0089272D"/>
    <w:rsid w:val="008A0C61"/>
    <w:rsid w:val="008A2042"/>
    <w:rsid w:val="008A34B0"/>
    <w:rsid w:val="008A411E"/>
    <w:rsid w:val="008A47A9"/>
    <w:rsid w:val="008A4BBB"/>
    <w:rsid w:val="008B2648"/>
    <w:rsid w:val="008B5F4B"/>
    <w:rsid w:val="008B63A7"/>
    <w:rsid w:val="008B6A0E"/>
    <w:rsid w:val="008C0A29"/>
    <w:rsid w:val="008C1411"/>
    <w:rsid w:val="008C2099"/>
    <w:rsid w:val="008C224E"/>
    <w:rsid w:val="008C4787"/>
    <w:rsid w:val="008C5F9C"/>
    <w:rsid w:val="008D733D"/>
    <w:rsid w:val="008E3246"/>
    <w:rsid w:val="008E5646"/>
    <w:rsid w:val="008F2BED"/>
    <w:rsid w:val="008F2C85"/>
    <w:rsid w:val="008F77CC"/>
    <w:rsid w:val="009001BD"/>
    <w:rsid w:val="00901F60"/>
    <w:rsid w:val="00904572"/>
    <w:rsid w:val="009045C5"/>
    <w:rsid w:val="00906035"/>
    <w:rsid w:val="009105A2"/>
    <w:rsid w:val="0091528C"/>
    <w:rsid w:val="00922CEE"/>
    <w:rsid w:val="00933943"/>
    <w:rsid w:val="00936E12"/>
    <w:rsid w:val="0093786C"/>
    <w:rsid w:val="00942CF2"/>
    <w:rsid w:val="00946458"/>
    <w:rsid w:val="009603E8"/>
    <w:rsid w:val="00962C4D"/>
    <w:rsid w:val="0096453A"/>
    <w:rsid w:val="00967145"/>
    <w:rsid w:val="0096754F"/>
    <w:rsid w:val="00971A45"/>
    <w:rsid w:val="00973FA7"/>
    <w:rsid w:val="00974D4B"/>
    <w:rsid w:val="00980587"/>
    <w:rsid w:val="00980DA3"/>
    <w:rsid w:val="00984094"/>
    <w:rsid w:val="00984F95"/>
    <w:rsid w:val="009872BD"/>
    <w:rsid w:val="009877FE"/>
    <w:rsid w:val="00990694"/>
    <w:rsid w:val="00991BD7"/>
    <w:rsid w:val="009935C4"/>
    <w:rsid w:val="009973B7"/>
    <w:rsid w:val="009A0CC7"/>
    <w:rsid w:val="009A5A67"/>
    <w:rsid w:val="009A5DF4"/>
    <w:rsid w:val="009A6EA9"/>
    <w:rsid w:val="009A728E"/>
    <w:rsid w:val="009A78B2"/>
    <w:rsid w:val="009A7DE3"/>
    <w:rsid w:val="009B1AE1"/>
    <w:rsid w:val="009B29B1"/>
    <w:rsid w:val="009B7A6A"/>
    <w:rsid w:val="009C1D91"/>
    <w:rsid w:val="009C273F"/>
    <w:rsid w:val="009C4A23"/>
    <w:rsid w:val="009E14E5"/>
    <w:rsid w:val="009E2072"/>
    <w:rsid w:val="009E6A42"/>
    <w:rsid w:val="009E6D96"/>
    <w:rsid w:val="009F0236"/>
    <w:rsid w:val="009F07BA"/>
    <w:rsid w:val="00A021D3"/>
    <w:rsid w:val="00A03276"/>
    <w:rsid w:val="00A06EC6"/>
    <w:rsid w:val="00A07A94"/>
    <w:rsid w:val="00A117AA"/>
    <w:rsid w:val="00A13369"/>
    <w:rsid w:val="00A151B0"/>
    <w:rsid w:val="00A17F8A"/>
    <w:rsid w:val="00A20E95"/>
    <w:rsid w:val="00A2382C"/>
    <w:rsid w:val="00A279B5"/>
    <w:rsid w:val="00A31EA5"/>
    <w:rsid w:val="00A31FD0"/>
    <w:rsid w:val="00A32788"/>
    <w:rsid w:val="00A342A9"/>
    <w:rsid w:val="00A40009"/>
    <w:rsid w:val="00A520B5"/>
    <w:rsid w:val="00A56CA1"/>
    <w:rsid w:val="00A572C2"/>
    <w:rsid w:val="00A6150A"/>
    <w:rsid w:val="00A627BF"/>
    <w:rsid w:val="00A63009"/>
    <w:rsid w:val="00A6444E"/>
    <w:rsid w:val="00A6445A"/>
    <w:rsid w:val="00A654CD"/>
    <w:rsid w:val="00A67C8D"/>
    <w:rsid w:val="00A73EB8"/>
    <w:rsid w:val="00A7424B"/>
    <w:rsid w:val="00A75295"/>
    <w:rsid w:val="00A754CD"/>
    <w:rsid w:val="00A75EAC"/>
    <w:rsid w:val="00A851E6"/>
    <w:rsid w:val="00A90985"/>
    <w:rsid w:val="00A911CA"/>
    <w:rsid w:val="00A93152"/>
    <w:rsid w:val="00A9472B"/>
    <w:rsid w:val="00A94AC8"/>
    <w:rsid w:val="00AA6849"/>
    <w:rsid w:val="00AB25D1"/>
    <w:rsid w:val="00AC41B0"/>
    <w:rsid w:val="00AC42AC"/>
    <w:rsid w:val="00AD04E6"/>
    <w:rsid w:val="00AD14A7"/>
    <w:rsid w:val="00AD1C7F"/>
    <w:rsid w:val="00AD69B8"/>
    <w:rsid w:val="00AE094A"/>
    <w:rsid w:val="00AE56EF"/>
    <w:rsid w:val="00AE610A"/>
    <w:rsid w:val="00AE75F8"/>
    <w:rsid w:val="00AF05A4"/>
    <w:rsid w:val="00AF48E2"/>
    <w:rsid w:val="00AF56D4"/>
    <w:rsid w:val="00B0081C"/>
    <w:rsid w:val="00B034D2"/>
    <w:rsid w:val="00B072F7"/>
    <w:rsid w:val="00B12091"/>
    <w:rsid w:val="00B22B47"/>
    <w:rsid w:val="00B250E5"/>
    <w:rsid w:val="00B25ED3"/>
    <w:rsid w:val="00B3618A"/>
    <w:rsid w:val="00B44260"/>
    <w:rsid w:val="00B4457E"/>
    <w:rsid w:val="00B46FAD"/>
    <w:rsid w:val="00B474E1"/>
    <w:rsid w:val="00B52D13"/>
    <w:rsid w:val="00B534A0"/>
    <w:rsid w:val="00B54989"/>
    <w:rsid w:val="00B703E0"/>
    <w:rsid w:val="00B72C7C"/>
    <w:rsid w:val="00B73B3A"/>
    <w:rsid w:val="00B82188"/>
    <w:rsid w:val="00B83B6D"/>
    <w:rsid w:val="00B83DF9"/>
    <w:rsid w:val="00B87454"/>
    <w:rsid w:val="00B90638"/>
    <w:rsid w:val="00B90C6A"/>
    <w:rsid w:val="00BA33E1"/>
    <w:rsid w:val="00BC18A1"/>
    <w:rsid w:val="00BC1A8B"/>
    <w:rsid w:val="00BC1E95"/>
    <w:rsid w:val="00BC2659"/>
    <w:rsid w:val="00BC3C1A"/>
    <w:rsid w:val="00BD21D2"/>
    <w:rsid w:val="00BD390E"/>
    <w:rsid w:val="00BE2375"/>
    <w:rsid w:val="00BE43AA"/>
    <w:rsid w:val="00BE729F"/>
    <w:rsid w:val="00BE7853"/>
    <w:rsid w:val="00BF1EE5"/>
    <w:rsid w:val="00C02778"/>
    <w:rsid w:val="00C05188"/>
    <w:rsid w:val="00C05471"/>
    <w:rsid w:val="00C201FF"/>
    <w:rsid w:val="00C21341"/>
    <w:rsid w:val="00C21416"/>
    <w:rsid w:val="00C23734"/>
    <w:rsid w:val="00C23870"/>
    <w:rsid w:val="00C241CE"/>
    <w:rsid w:val="00C254B5"/>
    <w:rsid w:val="00C26D6B"/>
    <w:rsid w:val="00C26F1F"/>
    <w:rsid w:val="00C27A99"/>
    <w:rsid w:val="00C30282"/>
    <w:rsid w:val="00C30D38"/>
    <w:rsid w:val="00C31FAF"/>
    <w:rsid w:val="00C3232D"/>
    <w:rsid w:val="00C32F5E"/>
    <w:rsid w:val="00C360F3"/>
    <w:rsid w:val="00C36548"/>
    <w:rsid w:val="00C37C7A"/>
    <w:rsid w:val="00C40B68"/>
    <w:rsid w:val="00C4282E"/>
    <w:rsid w:val="00C460D9"/>
    <w:rsid w:val="00C50E42"/>
    <w:rsid w:val="00C51073"/>
    <w:rsid w:val="00C51B51"/>
    <w:rsid w:val="00C53FCF"/>
    <w:rsid w:val="00C5712E"/>
    <w:rsid w:val="00C57783"/>
    <w:rsid w:val="00C57A82"/>
    <w:rsid w:val="00C62028"/>
    <w:rsid w:val="00C744B5"/>
    <w:rsid w:val="00C75CC6"/>
    <w:rsid w:val="00C8223C"/>
    <w:rsid w:val="00C86D45"/>
    <w:rsid w:val="00C91119"/>
    <w:rsid w:val="00C9160E"/>
    <w:rsid w:val="00C950C2"/>
    <w:rsid w:val="00C976EB"/>
    <w:rsid w:val="00CA019F"/>
    <w:rsid w:val="00CA5D85"/>
    <w:rsid w:val="00CB0908"/>
    <w:rsid w:val="00CB47F8"/>
    <w:rsid w:val="00CB5A5A"/>
    <w:rsid w:val="00CB643E"/>
    <w:rsid w:val="00CC1072"/>
    <w:rsid w:val="00CC1C78"/>
    <w:rsid w:val="00CD44B3"/>
    <w:rsid w:val="00CD5C99"/>
    <w:rsid w:val="00CD5CF2"/>
    <w:rsid w:val="00CD704B"/>
    <w:rsid w:val="00CE2728"/>
    <w:rsid w:val="00CE48FA"/>
    <w:rsid w:val="00CF03B4"/>
    <w:rsid w:val="00CF0833"/>
    <w:rsid w:val="00CF2101"/>
    <w:rsid w:val="00CF53A0"/>
    <w:rsid w:val="00CF7132"/>
    <w:rsid w:val="00D035DA"/>
    <w:rsid w:val="00D0607F"/>
    <w:rsid w:val="00D064CB"/>
    <w:rsid w:val="00D066AC"/>
    <w:rsid w:val="00D10246"/>
    <w:rsid w:val="00D10FE5"/>
    <w:rsid w:val="00D132BA"/>
    <w:rsid w:val="00D207CB"/>
    <w:rsid w:val="00D2112C"/>
    <w:rsid w:val="00D21F96"/>
    <w:rsid w:val="00D231F2"/>
    <w:rsid w:val="00D234A9"/>
    <w:rsid w:val="00D25158"/>
    <w:rsid w:val="00D25CFC"/>
    <w:rsid w:val="00D30FBD"/>
    <w:rsid w:val="00D32FBE"/>
    <w:rsid w:val="00D35C8F"/>
    <w:rsid w:val="00D41357"/>
    <w:rsid w:val="00D4524C"/>
    <w:rsid w:val="00D51FF4"/>
    <w:rsid w:val="00D52FBA"/>
    <w:rsid w:val="00D5633B"/>
    <w:rsid w:val="00D57473"/>
    <w:rsid w:val="00D60026"/>
    <w:rsid w:val="00D66244"/>
    <w:rsid w:val="00D6791D"/>
    <w:rsid w:val="00D7435E"/>
    <w:rsid w:val="00D80217"/>
    <w:rsid w:val="00D824DB"/>
    <w:rsid w:val="00D905D2"/>
    <w:rsid w:val="00D90EB9"/>
    <w:rsid w:val="00D957E8"/>
    <w:rsid w:val="00D96523"/>
    <w:rsid w:val="00DA4983"/>
    <w:rsid w:val="00DA59B1"/>
    <w:rsid w:val="00DA5C64"/>
    <w:rsid w:val="00DB0053"/>
    <w:rsid w:val="00DB05FA"/>
    <w:rsid w:val="00DB729F"/>
    <w:rsid w:val="00DC05C3"/>
    <w:rsid w:val="00DC1558"/>
    <w:rsid w:val="00DC6506"/>
    <w:rsid w:val="00DD084D"/>
    <w:rsid w:val="00DE14B7"/>
    <w:rsid w:val="00DE1B3F"/>
    <w:rsid w:val="00DE25A3"/>
    <w:rsid w:val="00DE2774"/>
    <w:rsid w:val="00DF0CBD"/>
    <w:rsid w:val="00DF6DC6"/>
    <w:rsid w:val="00DF7550"/>
    <w:rsid w:val="00E011C6"/>
    <w:rsid w:val="00E13000"/>
    <w:rsid w:val="00E13EBA"/>
    <w:rsid w:val="00E16B68"/>
    <w:rsid w:val="00E268C1"/>
    <w:rsid w:val="00E26E99"/>
    <w:rsid w:val="00E270E9"/>
    <w:rsid w:val="00E31A9B"/>
    <w:rsid w:val="00E4140E"/>
    <w:rsid w:val="00E420F4"/>
    <w:rsid w:val="00E4447C"/>
    <w:rsid w:val="00E456B4"/>
    <w:rsid w:val="00E462AC"/>
    <w:rsid w:val="00E50568"/>
    <w:rsid w:val="00E5397D"/>
    <w:rsid w:val="00E608B9"/>
    <w:rsid w:val="00E645B3"/>
    <w:rsid w:val="00E6564A"/>
    <w:rsid w:val="00E719C3"/>
    <w:rsid w:val="00E73342"/>
    <w:rsid w:val="00E73CA7"/>
    <w:rsid w:val="00E82AAC"/>
    <w:rsid w:val="00E83CF4"/>
    <w:rsid w:val="00E86A77"/>
    <w:rsid w:val="00E91543"/>
    <w:rsid w:val="00E91E56"/>
    <w:rsid w:val="00E929DF"/>
    <w:rsid w:val="00EA0FDD"/>
    <w:rsid w:val="00EA23E5"/>
    <w:rsid w:val="00EA7069"/>
    <w:rsid w:val="00EA75A0"/>
    <w:rsid w:val="00EA7F54"/>
    <w:rsid w:val="00EC0F10"/>
    <w:rsid w:val="00EC4BAB"/>
    <w:rsid w:val="00EC582E"/>
    <w:rsid w:val="00ED0F3C"/>
    <w:rsid w:val="00ED2406"/>
    <w:rsid w:val="00ED42ED"/>
    <w:rsid w:val="00ED5947"/>
    <w:rsid w:val="00ED73EA"/>
    <w:rsid w:val="00EE00EA"/>
    <w:rsid w:val="00EE44A8"/>
    <w:rsid w:val="00EE4594"/>
    <w:rsid w:val="00EE5446"/>
    <w:rsid w:val="00EE78C0"/>
    <w:rsid w:val="00EF0AF4"/>
    <w:rsid w:val="00EF2E51"/>
    <w:rsid w:val="00EF3AFF"/>
    <w:rsid w:val="00F05B40"/>
    <w:rsid w:val="00F062B6"/>
    <w:rsid w:val="00F12D51"/>
    <w:rsid w:val="00F154CE"/>
    <w:rsid w:val="00F17383"/>
    <w:rsid w:val="00F27E64"/>
    <w:rsid w:val="00F32CBD"/>
    <w:rsid w:val="00F32CCF"/>
    <w:rsid w:val="00F37320"/>
    <w:rsid w:val="00F4427E"/>
    <w:rsid w:val="00F50B65"/>
    <w:rsid w:val="00F50EBA"/>
    <w:rsid w:val="00F52EAC"/>
    <w:rsid w:val="00F5648F"/>
    <w:rsid w:val="00F60586"/>
    <w:rsid w:val="00F61C91"/>
    <w:rsid w:val="00F723FD"/>
    <w:rsid w:val="00F726A7"/>
    <w:rsid w:val="00F7643C"/>
    <w:rsid w:val="00F765F2"/>
    <w:rsid w:val="00F81CD5"/>
    <w:rsid w:val="00F85D83"/>
    <w:rsid w:val="00FA2031"/>
    <w:rsid w:val="00FA5DCE"/>
    <w:rsid w:val="00FB2D14"/>
    <w:rsid w:val="00FB2D8F"/>
    <w:rsid w:val="00FB506A"/>
    <w:rsid w:val="00FB6BA6"/>
    <w:rsid w:val="00FC4E8E"/>
    <w:rsid w:val="00FD0C45"/>
    <w:rsid w:val="00FD2E0D"/>
    <w:rsid w:val="00FD44F1"/>
    <w:rsid w:val="00FD4C03"/>
    <w:rsid w:val="00FD7122"/>
    <w:rsid w:val="00FE0CA7"/>
    <w:rsid w:val="00FE1C51"/>
    <w:rsid w:val="00FE3F3E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7EC18"/>
  <w15:docId w15:val="{060BE478-D121-40A8-BB22-4871BCED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F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0F1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5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3C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F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0A0F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A0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F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A0F1B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0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0A0F1B"/>
    <w:pPr>
      <w:tabs>
        <w:tab w:val="right" w:leader="hyphen" w:pos="9530"/>
      </w:tabs>
      <w:suppressAutoHyphens w:val="0"/>
      <w:spacing w:before="240" w:after="120"/>
      <w:jc w:val="center"/>
    </w:pPr>
    <w:rPr>
      <w:b/>
      <w:bCs/>
      <w:sz w:val="36"/>
      <w:szCs w:val="36"/>
      <w:lang w:eastAsia="pl-PL"/>
    </w:rPr>
  </w:style>
  <w:style w:type="character" w:styleId="Hipercze">
    <w:name w:val="Hyperlink"/>
    <w:rsid w:val="000A0F1B"/>
    <w:rPr>
      <w:color w:val="0000FF"/>
      <w:u w:val="single"/>
    </w:rPr>
  </w:style>
  <w:style w:type="paragraph" w:customStyle="1" w:styleId="Pisma">
    <w:name w:val="Pisma"/>
    <w:basedOn w:val="Normalny"/>
    <w:rsid w:val="000A0F1B"/>
    <w:pPr>
      <w:suppressAutoHyphens w:val="0"/>
      <w:jc w:val="both"/>
    </w:pPr>
    <w:rPr>
      <w:sz w:val="24"/>
      <w:lang w:eastAsia="pl-PL"/>
    </w:rPr>
  </w:style>
  <w:style w:type="character" w:styleId="Odwoanieprzypisudolnego">
    <w:name w:val="footnote reference"/>
    <w:uiPriority w:val="99"/>
    <w:rsid w:val="000A0F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A0F1B"/>
    <w:pPr>
      <w:tabs>
        <w:tab w:val="left" w:pos="8505"/>
        <w:tab w:val="left" w:pos="13608"/>
      </w:tabs>
      <w:suppressAutoHyphens w:val="0"/>
      <w:spacing w:before="60" w:line="360" w:lineRule="auto"/>
      <w:ind w:firstLine="425"/>
      <w:jc w:val="both"/>
    </w:pPr>
    <w:rPr>
      <w:kern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F1B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FD4C03"/>
    <w:pPr>
      <w:suppressAutoHyphens w:val="0"/>
      <w:spacing w:after="120"/>
      <w:ind w:left="720"/>
      <w:contextualSpacing/>
    </w:pPr>
    <w:rPr>
      <w:rFonts w:ascii="Cambria" w:hAnsi="Cambria"/>
      <w:sz w:val="24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97F4C"/>
    <w:pPr>
      <w:spacing w:after="100"/>
      <w:ind w:left="200"/>
    </w:pPr>
  </w:style>
  <w:style w:type="paragraph" w:styleId="Nagwek">
    <w:name w:val="header"/>
    <w:basedOn w:val="Normalny"/>
    <w:link w:val="NagwekZnak"/>
    <w:uiPriority w:val="99"/>
    <w:unhideWhenUsed/>
    <w:rsid w:val="00AE0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9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584F91"/>
    <w:pPr>
      <w:suppressAutoHyphens/>
      <w:autoSpaceDN w:val="0"/>
      <w:spacing w:after="0" w:line="240" w:lineRule="auto"/>
      <w:jc w:val="both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numbering" w:customStyle="1" w:styleId="WWNum7">
    <w:name w:val="WWNum7"/>
    <w:rsid w:val="00584F91"/>
    <w:pPr>
      <w:numPr>
        <w:numId w:val="4"/>
      </w:numPr>
    </w:pPr>
  </w:style>
  <w:style w:type="paragraph" w:customStyle="1" w:styleId="Default">
    <w:name w:val="Default"/>
    <w:rsid w:val="008C14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2D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2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2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D4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2C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0">
    <w:name w:val="Domy?lna czcionka akapitu"/>
    <w:rsid w:val="00DC6506"/>
  </w:style>
  <w:style w:type="paragraph" w:styleId="Cytatintensywny">
    <w:name w:val="Intense Quote"/>
    <w:basedOn w:val="Normalny"/>
    <w:link w:val="CytatintensywnyZnak"/>
    <w:qFormat/>
    <w:rsid w:val="00DC6506"/>
    <w:pPr>
      <w:widowControl w:val="0"/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overflowPunct w:val="0"/>
      <w:autoSpaceDE w:val="0"/>
      <w:spacing w:line="100" w:lineRule="atLeast"/>
      <w:jc w:val="center"/>
      <w:textAlignment w:val="baseline"/>
    </w:pPr>
    <w:rPr>
      <w:i/>
      <w:color w:val="808080"/>
      <w:kern w:val="1"/>
      <w:sz w:val="26"/>
    </w:rPr>
  </w:style>
  <w:style w:type="character" w:customStyle="1" w:styleId="CytatintensywnyZnak">
    <w:name w:val="Cytat intensywny Znak"/>
    <w:basedOn w:val="Domylnaczcionkaakapitu"/>
    <w:link w:val="Cytatintensywny"/>
    <w:rsid w:val="00DC6506"/>
    <w:rPr>
      <w:rFonts w:ascii="Times New Roman" w:eastAsia="Times New Roman" w:hAnsi="Times New Roman" w:cs="Times New Roman"/>
      <w:i/>
      <w:color w:val="808080"/>
      <w:kern w:val="1"/>
      <w:sz w:val="26"/>
      <w:szCs w:val="20"/>
      <w:lang w:eastAsia="ar-SA"/>
    </w:rPr>
  </w:style>
  <w:style w:type="numbering" w:customStyle="1" w:styleId="WW8Num39">
    <w:name w:val="WW8Num39"/>
    <w:basedOn w:val="Bezlisty"/>
    <w:rsid w:val="00DC6506"/>
    <w:pPr>
      <w:numPr>
        <w:numId w:val="5"/>
      </w:numPr>
    </w:pPr>
  </w:style>
  <w:style w:type="numbering" w:customStyle="1" w:styleId="WW8Num38">
    <w:name w:val="WW8Num38"/>
    <w:basedOn w:val="Bezlisty"/>
    <w:rsid w:val="00DC6506"/>
    <w:pPr>
      <w:numPr>
        <w:numId w:val="6"/>
      </w:numPr>
    </w:pPr>
  </w:style>
  <w:style w:type="numbering" w:customStyle="1" w:styleId="WW8Num14">
    <w:name w:val="WW8Num14"/>
    <w:basedOn w:val="Bezlisty"/>
    <w:rsid w:val="00EC582E"/>
    <w:pPr>
      <w:numPr>
        <w:numId w:val="7"/>
      </w:numPr>
    </w:pPr>
  </w:style>
  <w:style w:type="paragraph" w:customStyle="1" w:styleId="Textbody">
    <w:name w:val="Text body"/>
    <w:basedOn w:val="Standard"/>
    <w:rsid w:val="00EC582E"/>
    <w:pPr>
      <w:widowControl w:val="0"/>
      <w:spacing w:after="120"/>
      <w:jc w:val="left"/>
      <w:textAlignment w:val="baseline"/>
    </w:pPr>
    <w:rPr>
      <w:rFonts w:ascii="Times New Roman" w:eastAsia="SimSun" w:hAnsi="Times New Roman" w:cs="Mangal"/>
    </w:rPr>
  </w:style>
  <w:style w:type="numbering" w:customStyle="1" w:styleId="WWNum1">
    <w:name w:val="WWNum1"/>
    <w:basedOn w:val="Bezlisty"/>
    <w:rsid w:val="00EC582E"/>
    <w:pPr>
      <w:numPr>
        <w:numId w:val="8"/>
      </w:numPr>
    </w:pPr>
  </w:style>
  <w:style w:type="paragraph" w:styleId="Bezodstpw">
    <w:name w:val="No Spacing"/>
    <w:uiPriority w:val="1"/>
    <w:qFormat/>
    <w:rsid w:val="00AC4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345F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lb">
    <w:name w:val="a_lb"/>
    <w:basedOn w:val="Domylnaczcionkaakapitu"/>
    <w:rsid w:val="00EA7069"/>
  </w:style>
  <w:style w:type="paragraph" w:customStyle="1" w:styleId="Normalny1">
    <w:name w:val="Normalny1"/>
    <w:rsid w:val="00B3618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history-modalversionscontenticons">
    <w:name w:val="history-modal__versions__content__icons"/>
    <w:basedOn w:val="Domylnaczcionkaakapitu"/>
    <w:rsid w:val="00B52D13"/>
  </w:style>
  <w:style w:type="paragraph" w:styleId="NormalnyWeb">
    <w:name w:val="Normal (Web)"/>
    <w:basedOn w:val="Normalny"/>
    <w:uiPriority w:val="99"/>
    <w:unhideWhenUsed/>
    <w:rsid w:val="00A75E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1A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1A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A021D3"/>
    <w:pPr>
      <w:pBdr>
        <w:bottom w:val="single" w:sz="8" w:space="4" w:color="4F81BD" w:themeColor="accent1"/>
      </w:pBdr>
      <w:suppressAutoHyphens w:val="0"/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021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customStyle="1" w:styleId="NormalStyle">
    <w:name w:val="NormalStyle"/>
    <w:rsid w:val="00A021D3"/>
    <w:pPr>
      <w:spacing w:after="0" w:line="240" w:lineRule="auto"/>
    </w:pPr>
    <w:rPr>
      <w:rFonts w:ascii="Arial" w:eastAsia="Arial" w:hAnsi="Arial" w:cs="Arial"/>
      <w:color w:val="000000" w:themeColor="text1"/>
      <w:sz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3C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g-binding">
    <w:name w:val="ng-binding"/>
    <w:basedOn w:val="Domylnaczcionkaakapitu"/>
    <w:rsid w:val="005F3C21"/>
  </w:style>
  <w:style w:type="character" w:customStyle="1" w:styleId="ng-scope">
    <w:name w:val="ng-scope"/>
    <w:basedOn w:val="Domylnaczcionkaakapitu"/>
    <w:rsid w:val="005F3C2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345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604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21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16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52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60094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531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828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3544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50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098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7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3F72B-8BBC-4517-AB27-710F8AC2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4560</Words>
  <Characters>27366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31863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ZO</dc:creator>
  <cp:lastModifiedBy>Asia</cp:lastModifiedBy>
  <cp:revision>2</cp:revision>
  <cp:lastPrinted>2018-03-26T12:13:00Z</cp:lastPrinted>
  <dcterms:created xsi:type="dcterms:W3CDTF">2022-03-07T09:04:00Z</dcterms:created>
  <dcterms:modified xsi:type="dcterms:W3CDTF">2022-03-07T09:04:00Z</dcterms:modified>
</cp:coreProperties>
</file>